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9035" w14:textId="77777777" w:rsidR="00C62611" w:rsidRPr="004F3303" w:rsidRDefault="00C62611" w:rsidP="00C62611">
      <w:pPr>
        <w:shd w:val="clear" w:color="auto" w:fill="D9D9D9"/>
        <w:jc w:val="center"/>
        <w:rPr>
          <w:rFonts w:ascii="Tahoma" w:hAnsi="Tahoma" w:cs="Tahoma"/>
          <w:b/>
          <w:sz w:val="40"/>
          <w:szCs w:val="40"/>
        </w:rPr>
      </w:pPr>
      <w:r w:rsidRPr="004F3303">
        <w:rPr>
          <w:rFonts w:ascii="Tahoma" w:hAnsi="Tahoma" w:cs="Tahoma"/>
          <w:b/>
          <w:sz w:val="40"/>
          <w:szCs w:val="40"/>
        </w:rPr>
        <w:t>„</w:t>
      </w:r>
      <w:r w:rsidR="00C35C1C" w:rsidRPr="004F3303">
        <w:rPr>
          <w:rFonts w:ascii="Tahoma" w:hAnsi="Tahoma" w:cs="Tahoma"/>
          <w:b/>
          <w:sz w:val="36"/>
          <w:szCs w:val="36"/>
        </w:rPr>
        <w:t xml:space="preserve">Svoz objemného odpadu – </w:t>
      </w:r>
      <w:r w:rsidR="00F15CC0">
        <w:rPr>
          <w:rFonts w:ascii="Tahoma" w:hAnsi="Tahoma" w:cs="Tahoma"/>
          <w:b/>
          <w:sz w:val="36"/>
          <w:szCs w:val="36"/>
        </w:rPr>
        <w:t>květ</w:t>
      </w:r>
      <w:r w:rsidR="00D31DE0" w:rsidRPr="004F3303">
        <w:rPr>
          <w:rFonts w:ascii="Tahoma" w:hAnsi="Tahoma" w:cs="Tahoma"/>
          <w:b/>
          <w:sz w:val="36"/>
          <w:szCs w:val="36"/>
        </w:rPr>
        <w:t>e</w:t>
      </w:r>
      <w:r w:rsidR="00D17769" w:rsidRPr="004F3303">
        <w:rPr>
          <w:rFonts w:ascii="Tahoma" w:hAnsi="Tahoma" w:cs="Tahoma"/>
          <w:b/>
          <w:sz w:val="36"/>
          <w:szCs w:val="36"/>
        </w:rPr>
        <w:t>n</w:t>
      </w:r>
      <w:r w:rsidR="00C35C1C" w:rsidRPr="004F3303">
        <w:rPr>
          <w:rFonts w:ascii="Tahoma" w:hAnsi="Tahoma" w:cs="Tahoma"/>
          <w:b/>
          <w:sz w:val="36"/>
          <w:szCs w:val="36"/>
        </w:rPr>
        <w:t xml:space="preserve"> </w:t>
      </w:r>
      <w:r w:rsidR="007E1736">
        <w:rPr>
          <w:rFonts w:ascii="Tahoma" w:hAnsi="Tahoma" w:cs="Tahoma"/>
          <w:b/>
          <w:sz w:val="36"/>
          <w:szCs w:val="36"/>
        </w:rPr>
        <w:t>2022</w:t>
      </w:r>
      <w:r w:rsidRPr="004F3303">
        <w:rPr>
          <w:rFonts w:ascii="Tahoma" w:hAnsi="Tahoma" w:cs="Tahoma"/>
          <w:b/>
          <w:sz w:val="40"/>
          <w:szCs w:val="40"/>
        </w:rPr>
        <w:t>“</w:t>
      </w:r>
    </w:p>
    <w:p w14:paraId="389D1360" w14:textId="77777777" w:rsidR="00230D09" w:rsidRPr="004F3303" w:rsidRDefault="00230D09" w:rsidP="00230D09">
      <w:pPr>
        <w:jc w:val="center"/>
        <w:rPr>
          <w:rFonts w:ascii="Tahoma" w:hAnsi="Tahoma" w:cs="Tahoma"/>
          <w:b/>
        </w:rPr>
      </w:pPr>
    </w:p>
    <w:p w14:paraId="7CFD26B5" w14:textId="77777777" w:rsidR="00230D09" w:rsidRPr="004F3303" w:rsidRDefault="00230D09" w:rsidP="00230D09">
      <w:pPr>
        <w:jc w:val="center"/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 xml:space="preserve">Harmonogram svozu objemného odpadu ve </w:t>
      </w:r>
      <w:r w:rsidR="006153E9" w:rsidRPr="004F3303">
        <w:rPr>
          <w:rFonts w:ascii="Tahoma" w:hAnsi="Tahoma" w:cs="Tahoma"/>
          <w:b/>
          <w:sz w:val="21"/>
          <w:szCs w:val="21"/>
        </w:rPr>
        <w:t xml:space="preserve">statutárním </w:t>
      </w:r>
      <w:r w:rsidRPr="004F3303">
        <w:rPr>
          <w:rFonts w:ascii="Tahoma" w:hAnsi="Tahoma" w:cs="Tahoma"/>
          <w:b/>
          <w:sz w:val="21"/>
          <w:szCs w:val="21"/>
        </w:rPr>
        <w:t xml:space="preserve">městě </w:t>
      </w:r>
      <w:r w:rsidR="006153E9" w:rsidRPr="004F3303">
        <w:rPr>
          <w:rFonts w:ascii="Tahoma" w:hAnsi="Tahoma" w:cs="Tahoma"/>
          <w:b/>
          <w:sz w:val="21"/>
          <w:szCs w:val="21"/>
        </w:rPr>
        <w:t>Frýdek-Místek</w:t>
      </w:r>
      <w:r w:rsidRPr="004F3303">
        <w:rPr>
          <w:rFonts w:ascii="Tahoma" w:hAnsi="Tahoma" w:cs="Tahoma"/>
          <w:b/>
          <w:sz w:val="21"/>
          <w:szCs w:val="21"/>
        </w:rPr>
        <w:t xml:space="preserve"> </w:t>
      </w:r>
    </w:p>
    <w:p w14:paraId="16C2EFFB" w14:textId="77777777" w:rsidR="00C35C1C" w:rsidRPr="004F3303" w:rsidRDefault="00A75D25" w:rsidP="00C35C1C">
      <w:pPr>
        <w:jc w:val="center"/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včetně</w:t>
      </w:r>
      <w:r w:rsidR="00230D09" w:rsidRPr="004F3303">
        <w:rPr>
          <w:rFonts w:ascii="Tahoma" w:hAnsi="Tahoma" w:cs="Tahoma"/>
          <w:b/>
          <w:sz w:val="21"/>
          <w:szCs w:val="21"/>
        </w:rPr>
        <w:t xml:space="preserve"> místních část</w:t>
      </w:r>
      <w:r w:rsidRPr="004F3303">
        <w:rPr>
          <w:rFonts w:ascii="Tahoma" w:hAnsi="Tahoma" w:cs="Tahoma"/>
          <w:b/>
          <w:sz w:val="21"/>
          <w:szCs w:val="21"/>
        </w:rPr>
        <w:t>í</w:t>
      </w:r>
      <w:r w:rsidR="00230D09" w:rsidRPr="004F3303">
        <w:rPr>
          <w:rFonts w:ascii="Tahoma" w:hAnsi="Tahoma" w:cs="Tahoma"/>
          <w:b/>
          <w:sz w:val="21"/>
          <w:szCs w:val="21"/>
        </w:rPr>
        <w:t xml:space="preserve"> v</w:t>
      </w:r>
      <w:r w:rsidR="00D31DE0" w:rsidRPr="004F3303">
        <w:rPr>
          <w:rFonts w:ascii="Tahoma" w:hAnsi="Tahoma" w:cs="Tahoma"/>
          <w:b/>
          <w:sz w:val="21"/>
          <w:szCs w:val="21"/>
        </w:rPr>
        <w:t> </w:t>
      </w:r>
      <w:r w:rsidR="00F15CC0">
        <w:rPr>
          <w:rFonts w:ascii="Tahoma" w:hAnsi="Tahoma" w:cs="Tahoma"/>
          <w:b/>
          <w:sz w:val="21"/>
          <w:szCs w:val="21"/>
        </w:rPr>
        <w:t>květ</w:t>
      </w:r>
      <w:r w:rsidR="00D31DE0" w:rsidRPr="004F3303">
        <w:rPr>
          <w:rFonts w:ascii="Tahoma" w:hAnsi="Tahoma" w:cs="Tahoma"/>
          <w:b/>
          <w:sz w:val="21"/>
          <w:szCs w:val="21"/>
        </w:rPr>
        <w:t xml:space="preserve">nu </w:t>
      </w:r>
      <w:r w:rsidR="007E1736">
        <w:rPr>
          <w:rFonts w:ascii="Tahoma" w:hAnsi="Tahoma" w:cs="Tahoma"/>
          <w:b/>
          <w:sz w:val="21"/>
          <w:szCs w:val="21"/>
        </w:rPr>
        <w:t>2022</w:t>
      </w:r>
    </w:p>
    <w:p w14:paraId="4F7D3E55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12CD2E08" w14:textId="715B34FB" w:rsidR="00874E2E" w:rsidRPr="004F3303" w:rsidRDefault="00230D09" w:rsidP="00230D09">
      <w:pPr>
        <w:jc w:val="both"/>
        <w:rPr>
          <w:rFonts w:ascii="Tahoma" w:hAnsi="Tahoma" w:cs="Tahoma"/>
          <w:b/>
          <w:color w:val="FF0000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>Statutární město Frýdek-Místek, Magistrát města Frýdku-Místku, odbor životního prostředí a zemědělství, kter</w:t>
      </w:r>
      <w:r w:rsidR="000D16EC" w:rsidRPr="004F3303">
        <w:rPr>
          <w:rFonts w:ascii="Tahoma" w:hAnsi="Tahoma" w:cs="Tahoma"/>
          <w:sz w:val="21"/>
          <w:szCs w:val="21"/>
        </w:rPr>
        <w:t>ý</w:t>
      </w:r>
      <w:r w:rsidRPr="004F3303">
        <w:rPr>
          <w:rFonts w:ascii="Tahoma" w:hAnsi="Tahoma" w:cs="Tahoma"/>
          <w:sz w:val="21"/>
          <w:szCs w:val="21"/>
        </w:rPr>
        <w:t xml:space="preserve"> má v kompetenci nakládání s komunálním odpadem, připravil ve spolupráci </w:t>
      </w:r>
      <w:r w:rsidR="0004037B" w:rsidRPr="004F3303">
        <w:rPr>
          <w:rFonts w:ascii="Tahoma" w:hAnsi="Tahoma" w:cs="Tahoma"/>
          <w:sz w:val="21"/>
          <w:szCs w:val="21"/>
        </w:rPr>
        <w:t xml:space="preserve">se společností Frýdecká skládka, a.s., </w:t>
      </w:r>
      <w:r w:rsidRPr="004F3303">
        <w:rPr>
          <w:rFonts w:ascii="Tahoma" w:hAnsi="Tahoma" w:cs="Tahoma"/>
          <w:sz w:val="21"/>
          <w:szCs w:val="21"/>
        </w:rPr>
        <w:t>zajišťující svoz komunálního odpadu na</w:t>
      </w:r>
      <w:r w:rsidR="0004037B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 xml:space="preserve">území </w:t>
      </w:r>
      <w:r w:rsidR="004F3303">
        <w:rPr>
          <w:rFonts w:ascii="Tahoma" w:hAnsi="Tahoma" w:cs="Tahoma"/>
          <w:sz w:val="21"/>
          <w:szCs w:val="21"/>
        </w:rPr>
        <w:t xml:space="preserve">statutárního </w:t>
      </w:r>
      <w:r w:rsidRPr="004F3303">
        <w:rPr>
          <w:rFonts w:ascii="Tahoma" w:hAnsi="Tahoma" w:cs="Tahoma"/>
          <w:sz w:val="21"/>
          <w:szCs w:val="21"/>
        </w:rPr>
        <w:t>města Frýdku-Místku, harmonogram svozu objemného odpadu v</w:t>
      </w:r>
      <w:r w:rsidR="00223F1E" w:rsidRPr="004F3303">
        <w:rPr>
          <w:rFonts w:ascii="Tahoma" w:hAnsi="Tahoma" w:cs="Tahoma"/>
          <w:sz w:val="21"/>
          <w:szCs w:val="21"/>
        </w:rPr>
        <w:t> </w:t>
      </w:r>
      <w:r w:rsidR="00F15CC0">
        <w:rPr>
          <w:rFonts w:ascii="Tahoma" w:hAnsi="Tahoma" w:cs="Tahoma"/>
          <w:sz w:val="21"/>
          <w:szCs w:val="21"/>
        </w:rPr>
        <w:t>květ</w:t>
      </w:r>
      <w:r w:rsidR="00D31DE0" w:rsidRPr="004F3303">
        <w:rPr>
          <w:rFonts w:ascii="Tahoma" w:hAnsi="Tahoma" w:cs="Tahoma"/>
          <w:sz w:val="21"/>
          <w:szCs w:val="21"/>
        </w:rPr>
        <w:t>nu</w:t>
      </w:r>
      <w:r w:rsidR="00223F1E" w:rsidRPr="004F3303">
        <w:rPr>
          <w:rFonts w:ascii="Tahoma" w:hAnsi="Tahoma" w:cs="Tahoma"/>
          <w:sz w:val="21"/>
          <w:szCs w:val="21"/>
        </w:rPr>
        <w:t xml:space="preserve"> </w:t>
      </w:r>
      <w:r w:rsidR="007E1736">
        <w:rPr>
          <w:rFonts w:ascii="Tahoma" w:hAnsi="Tahoma" w:cs="Tahoma"/>
          <w:sz w:val="21"/>
          <w:szCs w:val="21"/>
        </w:rPr>
        <w:t>2022</w:t>
      </w:r>
      <w:r w:rsidRPr="004F3303">
        <w:rPr>
          <w:rFonts w:ascii="Tahoma" w:hAnsi="Tahoma" w:cs="Tahoma"/>
          <w:sz w:val="21"/>
          <w:szCs w:val="21"/>
        </w:rPr>
        <w:t>,</w:t>
      </w:r>
      <w:r w:rsidR="00C02C8C"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a</w:t>
      </w:r>
      <w:r w:rsidR="00B90154"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to formou přistavení velkoobjemových kontejnerů. V</w:t>
      </w:r>
      <w:r w:rsidR="00C35C1C" w:rsidRPr="004F3303">
        <w:rPr>
          <w:rFonts w:ascii="Tahoma" w:hAnsi="Tahoma" w:cs="Tahoma"/>
          <w:sz w:val="21"/>
          <w:szCs w:val="21"/>
        </w:rPr>
        <w:t> </w:t>
      </w:r>
      <w:r w:rsidR="00F15CC0">
        <w:rPr>
          <w:rFonts w:ascii="Tahoma" w:hAnsi="Tahoma" w:cs="Tahoma"/>
          <w:sz w:val="21"/>
          <w:szCs w:val="21"/>
        </w:rPr>
        <w:t>květ</w:t>
      </w:r>
      <w:r w:rsidR="00D31DE0" w:rsidRPr="004F3303">
        <w:rPr>
          <w:rFonts w:ascii="Tahoma" w:hAnsi="Tahoma" w:cs="Tahoma"/>
          <w:sz w:val="21"/>
          <w:szCs w:val="21"/>
        </w:rPr>
        <w:t>nu</w:t>
      </w:r>
      <w:r w:rsidR="00C35C1C" w:rsidRPr="004F3303">
        <w:rPr>
          <w:rFonts w:ascii="Tahoma" w:hAnsi="Tahoma" w:cs="Tahoma"/>
          <w:sz w:val="21"/>
          <w:szCs w:val="21"/>
        </w:rPr>
        <w:t xml:space="preserve"> </w:t>
      </w:r>
      <w:r w:rsidR="007E1736">
        <w:rPr>
          <w:rFonts w:ascii="Tahoma" w:hAnsi="Tahoma" w:cs="Tahoma"/>
          <w:sz w:val="21"/>
          <w:szCs w:val="21"/>
        </w:rPr>
        <w:t>2022</w:t>
      </w:r>
      <w:r w:rsidRPr="004F3303">
        <w:rPr>
          <w:rFonts w:ascii="Tahoma" w:hAnsi="Tahoma" w:cs="Tahoma"/>
          <w:sz w:val="21"/>
          <w:szCs w:val="21"/>
        </w:rPr>
        <w:t xml:space="preserve"> budou velkoobjemové kontejnery přistaveny</w:t>
      </w:r>
      <w:r w:rsidR="00DD6D22"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na 6</w:t>
      </w:r>
      <w:r w:rsidR="00CD4E22">
        <w:rPr>
          <w:rFonts w:ascii="Tahoma" w:hAnsi="Tahoma" w:cs="Tahoma"/>
          <w:sz w:val="21"/>
          <w:szCs w:val="21"/>
        </w:rPr>
        <w:t>6</w:t>
      </w:r>
      <w:r w:rsidRPr="004F3303">
        <w:rPr>
          <w:rFonts w:ascii="Tahoma" w:hAnsi="Tahoma" w:cs="Tahoma"/>
          <w:sz w:val="21"/>
          <w:szCs w:val="21"/>
        </w:rPr>
        <w:t xml:space="preserve"> svozových místech, jak je uvedeno v</w:t>
      </w:r>
      <w:r w:rsidR="00223F1E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harmonogramu</w:t>
      </w:r>
      <w:r w:rsidR="00223F1E" w:rsidRPr="004F3303">
        <w:rPr>
          <w:rFonts w:ascii="Tahoma" w:hAnsi="Tahoma" w:cs="Tahoma"/>
          <w:sz w:val="21"/>
          <w:szCs w:val="21"/>
        </w:rPr>
        <w:t xml:space="preserve"> níže</w:t>
      </w:r>
      <w:r w:rsidRPr="004F3303">
        <w:rPr>
          <w:rFonts w:ascii="Tahoma" w:hAnsi="Tahoma" w:cs="Tahoma"/>
          <w:color w:val="000000"/>
          <w:sz w:val="21"/>
          <w:szCs w:val="21"/>
        </w:rPr>
        <w:t>.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sz w:val="21"/>
          <w:szCs w:val="21"/>
        </w:rPr>
        <w:t>Přistaveny budou vždy dopoledne uvedeného dne, nejpozději do</w:t>
      </w:r>
      <w:r w:rsidR="0004037B" w:rsidRPr="004F3303">
        <w:rPr>
          <w:rFonts w:ascii="Tahoma" w:hAnsi="Tahoma" w:cs="Tahoma"/>
          <w:b/>
          <w:sz w:val="21"/>
          <w:szCs w:val="21"/>
        </w:rPr>
        <w:t> </w:t>
      </w:r>
      <w:r w:rsidRPr="004F3303">
        <w:rPr>
          <w:rFonts w:ascii="Tahoma" w:hAnsi="Tahoma" w:cs="Tahoma"/>
          <w:b/>
          <w:sz w:val="21"/>
          <w:szCs w:val="21"/>
        </w:rPr>
        <w:t>1</w:t>
      </w:r>
      <w:r w:rsidR="001C7751" w:rsidRPr="004F3303">
        <w:rPr>
          <w:rFonts w:ascii="Tahoma" w:hAnsi="Tahoma" w:cs="Tahoma"/>
          <w:b/>
          <w:sz w:val="21"/>
          <w:szCs w:val="21"/>
        </w:rPr>
        <w:t>4</w:t>
      </w:r>
      <w:r w:rsidRPr="004F3303">
        <w:rPr>
          <w:rFonts w:ascii="Tahoma" w:hAnsi="Tahoma" w:cs="Tahoma"/>
          <w:b/>
          <w:sz w:val="21"/>
          <w:szCs w:val="21"/>
        </w:rPr>
        <w:t>:00 hodin, a</w:t>
      </w:r>
      <w:r w:rsidR="00F20557" w:rsidRPr="004F3303">
        <w:rPr>
          <w:rFonts w:ascii="Tahoma" w:hAnsi="Tahoma" w:cs="Tahoma"/>
          <w:b/>
          <w:sz w:val="21"/>
          <w:szCs w:val="21"/>
        </w:rPr>
        <w:t xml:space="preserve"> odváženy budou následující </w:t>
      </w:r>
      <w:r w:rsidR="00E31D2A" w:rsidRPr="004F3303">
        <w:rPr>
          <w:rFonts w:ascii="Tahoma" w:hAnsi="Tahoma" w:cs="Tahoma"/>
          <w:b/>
          <w:sz w:val="21"/>
          <w:szCs w:val="21"/>
        </w:rPr>
        <w:t>den mezi 06:00 až 1</w:t>
      </w:r>
      <w:r w:rsidR="001C7751" w:rsidRPr="004F3303">
        <w:rPr>
          <w:rFonts w:ascii="Tahoma" w:hAnsi="Tahoma" w:cs="Tahoma"/>
          <w:b/>
          <w:sz w:val="21"/>
          <w:szCs w:val="21"/>
        </w:rPr>
        <w:t>2</w:t>
      </w:r>
      <w:r w:rsidR="00E31D2A" w:rsidRPr="004F3303">
        <w:rPr>
          <w:rFonts w:ascii="Tahoma" w:hAnsi="Tahoma" w:cs="Tahoma"/>
          <w:b/>
          <w:sz w:val="21"/>
          <w:szCs w:val="21"/>
        </w:rPr>
        <w:t>:00 hodinou</w:t>
      </w:r>
      <w:r w:rsidRPr="004F3303">
        <w:rPr>
          <w:rFonts w:ascii="Tahoma" w:hAnsi="Tahoma" w:cs="Tahoma"/>
          <w:b/>
          <w:sz w:val="21"/>
          <w:szCs w:val="21"/>
        </w:rPr>
        <w:t>.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04037B" w:rsidRPr="004F3303">
        <w:rPr>
          <w:rFonts w:ascii="Tahoma" w:hAnsi="Tahoma" w:cs="Tahoma"/>
          <w:b/>
          <w:color w:val="FF0000"/>
          <w:sz w:val="21"/>
          <w:szCs w:val="21"/>
        </w:rPr>
        <w:t>O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dpad smí být odkládán pouze</w:t>
      </w:r>
      <w:r w:rsidR="00AE7150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ins w:id="0" w:author="Ing. Zuzana ŠPOKOVÁ " w:date="2022-04-25T12:45:00Z">
        <w:r w:rsidR="00BF7B6D">
          <w:rPr>
            <w:rFonts w:ascii="Tahoma" w:hAnsi="Tahoma" w:cs="Tahoma"/>
            <w:b/>
            <w:color w:val="FF0000"/>
            <w:sz w:val="21"/>
            <w:szCs w:val="21"/>
          </w:rPr>
          <w:br/>
        </w:r>
      </w:ins>
      <w:r w:rsidRPr="004F3303">
        <w:rPr>
          <w:rFonts w:ascii="Tahoma" w:hAnsi="Tahoma" w:cs="Tahoma"/>
          <w:b/>
          <w:color w:val="FF0000"/>
          <w:sz w:val="21"/>
          <w:szCs w:val="21"/>
        </w:rPr>
        <w:t>do kontejnerů! Jakékoliv odkládání odpadu mimo kontejner bude považováno</w:t>
      </w:r>
      <w:r w:rsidR="00AE7150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ins w:id="1" w:author="Ing. Zuzana ŠPOKOVÁ " w:date="2022-04-25T12:45:00Z">
        <w:r w:rsidR="00BF7B6D">
          <w:rPr>
            <w:rFonts w:ascii="Tahoma" w:hAnsi="Tahoma" w:cs="Tahoma"/>
            <w:b/>
            <w:color w:val="FF0000"/>
            <w:sz w:val="21"/>
            <w:szCs w:val="21"/>
          </w:rPr>
          <w:br/>
        </w:r>
      </w:ins>
      <w:r w:rsidRPr="004F3303">
        <w:rPr>
          <w:rFonts w:ascii="Tahoma" w:hAnsi="Tahoma" w:cs="Tahoma"/>
          <w:b/>
          <w:color w:val="FF0000"/>
          <w:sz w:val="21"/>
          <w:szCs w:val="21"/>
        </w:rPr>
        <w:t>za</w:t>
      </w:r>
      <w:r w:rsidR="00160C94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porušení povinnosti při předávání odpadu a movitých věcí do obecního systému </w:t>
      </w:r>
      <w:bookmarkStart w:id="2" w:name="_Hlk64442722"/>
      <w:ins w:id="3" w:author="Ing. Zuzana ŠPOKOVÁ " w:date="2022-04-25T12:45:00Z">
        <w:r w:rsidR="00BF7B6D">
          <w:rPr>
            <w:rFonts w:ascii="Tahoma" w:hAnsi="Tahoma" w:cs="Tahoma"/>
            <w:b/>
            <w:color w:val="FF0000"/>
            <w:sz w:val="21"/>
            <w:szCs w:val="21"/>
          </w:rPr>
          <w:br/>
        </w:r>
      </w:ins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ve smyslu § 61 zákona č. 541/2020 Sb., o odpadech</w:t>
      </w:r>
      <w:r w:rsidR="004F3303">
        <w:rPr>
          <w:rFonts w:ascii="Tahoma" w:hAnsi="Tahoma" w:cs="Tahoma"/>
          <w:b/>
          <w:color w:val="FF0000"/>
          <w:sz w:val="21"/>
          <w:szCs w:val="21"/>
        </w:rPr>
        <w:t>, v</w:t>
      </w:r>
      <w:r w:rsidR="00384CF7">
        <w:rPr>
          <w:rFonts w:ascii="Tahoma" w:hAnsi="Tahoma" w:cs="Tahoma"/>
          <w:b/>
          <w:color w:val="FF0000"/>
          <w:sz w:val="21"/>
          <w:szCs w:val="21"/>
        </w:rPr>
        <w:t>e</w:t>
      </w:r>
      <w:r w:rsidR="004F3303">
        <w:rPr>
          <w:rFonts w:ascii="Tahoma" w:hAnsi="Tahoma" w:cs="Tahoma"/>
          <w:b/>
          <w:color w:val="FF0000"/>
          <w:sz w:val="21"/>
          <w:szCs w:val="21"/>
        </w:rPr>
        <w:t xml:space="preserve"> znění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384CF7">
        <w:rPr>
          <w:rFonts w:ascii="Tahoma" w:hAnsi="Tahoma" w:cs="Tahoma"/>
          <w:b/>
          <w:color w:val="FF0000"/>
          <w:sz w:val="21"/>
          <w:szCs w:val="21"/>
        </w:rPr>
        <w:t xml:space="preserve">pozdějších předpisů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(dále jen „zákon o odpadech“)</w:t>
      </w:r>
      <w:bookmarkEnd w:id="2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.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 xml:space="preserve"> Za porušení povinnosti lze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dle </w:t>
      </w:r>
      <w:proofErr w:type="spellStart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ust</w:t>
      </w:r>
      <w:proofErr w:type="spellEnd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. § 117 odst.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3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písm.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b</w:t>
      </w:r>
      <w:r w:rsidR="004F3303">
        <w:rPr>
          <w:rFonts w:ascii="Tahoma" w:hAnsi="Tahoma" w:cs="Tahoma"/>
          <w:b/>
          <w:color w:val="FF0000"/>
          <w:sz w:val="21"/>
          <w:szCs w:val="21"/>
        </w:rPr>
        <w:t>) zákona o odpadech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 xml:space="preserve">uložit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pokut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u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až do výše 50.000 Kč.</w:t>
      </w:r>
      <w:r w:rsidR="00874E2E" w:rsidRPr="004F3303">
        <w:rPr>
          <w:rFonts w:ascii="Tahoma" w:hAnsi="Tahoma" w:cs="Tahoma"/>
          <w:b/>
          <w:sz w:val="21"/>
          <w:szCs w:val="21"/>
        </w:rPr>
        <w:t xml:space="preserve"> </w:t>
      </w:r>
      <w:r w:rsidR="00874E2E" w:rsidRPr="004F3303">
        <w:rPr>
          <w:rFonts w:ascii="Tahoma" w:hAnsi="Tahoma" w:cs="Tahoma"/>
          <w:sz w:val="21"/>
          <w:szCs w:val="21"/>
        </w:rPr>
        <w:t>V době konání svozu bude Městská policie Frýdek-Místek provádět pravidelné kontroly konkrétních stanovišť a bude sankcionovat na místě ty, kteří se dopustí přestupku, tj. odloží odpad mimo kontejner.</w:t>
      </w:r>
    </w:p>
    <w:p w14:paraId="646B92A4" w14:textId="77777777" w:rsidR="00230D09" w:rsidRPr="004F3303" w:rsidRDefault="00230D09" w:rsidP="00230D09">
      <w:pPr>
        <w:rPr>
          <w:rFonts w:ascii="Tahoma" w:hAnsi="Tahoma" w:cs="Tahoma"/>
          <w:b/>
          <w:sz w:val="21"/>
          <w:szCs w:val="21"/>
        </w:rPr>
      </w:pPr>
    </w:p>
    <w:p w14:paraId="0DE57E17" w14:textId="77777777" w:rsidR="00230D09" w:rsidRPr="004F3303" w:rsidRDefault="00230D09" w:rsidP="00230D09">
      <w:pPr>
        <w:jc w:val="center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HARMONOGRAM SVOZU</w:t>
      </w:r>
    </w:p>
    <w:p w14:paraId="3822EA09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2E791F28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Datum přistavení:</w:t>
      </w:r>
      <w:r w:rsidRPr="004F3303">
        <w:rPr>
          <w:rFonts w:ascii="Tahoma" w:hAnsi="Tahoma" w:cs="Tahoma"/>
          <w:sz w:val="21"/>
          <w:szCs w:val="21"/>
        </w:rPr>
        <w:tab/>
      </w:r>
      <w:r w:rsidRPr="004F3303">
        <w:rPr>
          <w:rFonts w:ascii="Tahoma" w:hAnsi="Tahoma" w:cs="Tahoma"/>
          <w:b/>
          <w:sz w:val="21"/>
          <w:szCs w:val="21"/>
        </w:rPr>
        <w:t>Místo přistavení:</w:t>
      </w:r>
    </w:p>
    <w:p w14:paraId="77AD0ABC" w14:textId="77777777" w:rsidR="00230D09" w:rsidRPr="004F3303" w:rsidRDefault="009C0175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9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>5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 w:rsidR="00230D09" w:rsidRPr="004F3303">
        <w:rPr>
          <w:rFonts w:ascii="Tahoma" w:hAnsi="Tahoma" w:cs="Tahoma"/>
          <w:sz w:val="21"/>
          <w:szCs w:val="21"/>
        </w:rPr>
        <w:tab/>
        <w:t>Frýd</w:t>
      </w:r>
      <w:r w:rsidR="003F1DF3" w:rsidRPr="004F3303">
        <w:rPr>
          <w:rFonts w:ascii="Tahoma" w:hAnsi="Tahoma" w:cs="Tahoma"/>
          <w:sz w:val="21"/>
          <w:szCs w:val="21"/>
        </w:rPr>
        <w:t xml:space="preserve">ek, Panské Nové Dvory </w:t>
      </w:r>
      <w:r w:rsidR="00230D09" w:rsidRPr="004F3303">
        <w:rPr>
          <w:rFonts w:ascii="Tahoma" w:hAnsi="Tahoma" w:cs="Tahoma"/>
          <w:sz w:val="21"/>
          <w:szCs w:val="21"/>
        </w:rPr>
        <w:t xml:space="preserve">2416 </w:t>
      </w:r>
    </w:p>
    <w:p w14:paraId="4481B9E5" w14:textId="77777777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Panské Nové Dvory</w:t>
      </w:r>
      <w:r w:rsidR="00863600" w:rsidRPr="004F3303">
        <w:rPr>
          <w:rFonts w:ascii="Tahoma" w:hAnsi="Tahoma" w:cs="Tahoma"/>
          <w:sz w:val="21"/>
          <w:szCs w:val="21"/>
        </w:rPr>
        <w:t xml:space="preserve"> 3444 </w:t>
      </w:r>
      <w:r w:rsidR="00AB5DD3" w:rsidRPr="004F3303">
        <w:rPr>
          <w:rFonts w:ascii="Tahoma" w:hAnsi="Tahoma" w:cs="Tahoma"/>
          <w:sz w:val="21"/>
          <w:szCs w:val="21"/>
        </w:rPr>
        <w:t>(</w:t>
      </w:r>
      <w:r w:rsidR="00863600" w:rsidRPr="004F3303">
        <w:rPr>
          <w:rFonts w:ascii="Tahoma" w:hAnsi="Tahoma" w:cs="Tahoma"/>
          <w:sz w:val="21"/>
          <w:szCs w:val="21"/>
        </w:rPr>
        <w:t xml:space="preserve">u </w:t>
      </w:r>
      <w:proofErr w:type="spellStart"/>
      <w:r w:rsidR="00863600" w:rsidRPr="004F3303">
        <w:rPr>
          <w:rFonts w:ascii="Tahoma" w:hAnsi="Tahoma" w:cs="Tahoma"/>
          <w:sz w:val="21"/>
          <w:szCs w:val="21"/>
        </w:rPr>
        <w:t>býv</w:t>
      </w:r>
      <w:proofErr w:type="spellEnd"/>
      <w:r w:rsidR="00863600" w:rsidRPr="004F3303">
        <w:rPr>
          <w:rFonts w:ascii="Tahoma" w:hAnsi="Tahoma" w:cs="Tahoma"/>
          <w:sz w:val="21"/>
          <w:szCs w:val="21"/>
        </w:rPr>
        <w:t xml:space="preserve">. </w:t>
      </w:r>
      <w:proofErr w:type="spellStart"/>
      <w:r w:rsidR="00863600" w:rsidRPr="004F3303">
        <w:rPr>
          <w:rFonts w:ascii="Tahoma" w:hAnsi="Tahoma" w:cs="Tahoma"/>
          <w:sz w:val="21"/>
          <w:szCs w:val="21"/>
        </w:rPr>
        <w:t>hř</w:t>
      </w:r>
      <w:proofErr w:type="spellEnd"/>
      <w:r w:rsidR="00863600" w:rsidRPr="004F3303">
        <w:rPr>
          <w:rFonts w:ascii="Tahoma" w:hAnsi="Tahoma" w:cs="Tahoma"/>
          <w:sz w:val="21"/>
          <w:szCs w:val="21"/>
        </w:rPr>
        <w:t>.</w:t>
      </w:r>
      <w:r w:rsidRPr="004F3303">
        <w:rPr>
          <w:rFonts w:ascii="Tahoma" w:hAnsi="Tahoma" w:cs="Tahoma"/>
          <w:sz w:val="21"/>
          <w:szCs w:val="21"/>
        </w:rPr>
        <w:t xml:space="preserve"> TJ Slezan</w:t>
      </w:r>
      <w:r w:rsidR="00AB5DD3" w:rsidRPr="004F3303">
        <w:rPr>
          <w:rFonts w:ascii="Tahoma" w:hAnsi="Tahoma" w:cs="Tahoma"/>
          <w:sz w:val="21"/>
          <w:szCs w:val="21"/>
        </w:rPr>
        <w:t>)</w:t>
      </w:r>
    </w:p>
    <w:p w14:paraId="3FC559BD" w14:textId="77777777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K</w:t>
      </w:r>
      <w:r w:rsidR="003F1DF3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Hájku</w:t>
      </w:r>
      <w:r w:rsidR="003F1DF3" w:rsidRPr="004F3303">
        <w:rPr>
          <w:rFonts w:ascii="Tahoma" w:hAnsi="Tahoma" w:cs="Tahoma"/>
          <w:sz w:val="21"/>
          <w:szCs w:val="21"/>
        </w:rPr>
        <w:t xml:space="preserve"> 140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AB5DD3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obchodu</w:t>
      </w:r>
      <w:r w:rsidR="00AB5DD3" w:rsidRPr="004F3303">
        <w:rPr>
          <w:rFonts w:ascii="Tahoma" w:hAnsi="Tahoma" w:cs="Tahoma"/>
          <w:sz w:val="21"/>
          <w:szCs w:val="21"/>
        </w:rPr>
        <w:t>)</w:t>
      </w:r>
    </w:p>
    <w:p w14:paraId="11106F72" w14:textId="77777777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Frýdek, </w:t>
      </w:r>
      <w:r w:rsidR="008775F5" w:rsidRPr="004F3303">
        <w:rPr>
          <w:rFonts w:ascii="Tahoma" w:hAnsi="Tahoma" w:cs="Tahoma"/>
          <w:sz w:val="21"/>
          <w:szCs w:val="21"/>
        </w:rPr>
        <w:t xml:space="preserve">ul. </w:t>
      </w:r>
      <w:proofErr w:type="spellStart"/>
      <w:r w:rsidR="0088218E" w:rsidRPr="004F3303">
        <w:rPr>
          <w:rFonts w:ascii="Tahoma" w:hAnsi="Tahoma" w:cs="Tahoma"/>
          <w:sz w:val="21"/>
          <w:szCs w:val="21"/>
        </w:rPr>
        <w:t>Lubojackého</w:t>
      </w:r>
      <w:proofErr w:type="spellEnd"/>
      <w:r w:rsidR="008775F5" w:rsidRPr="004F3303">
        <w:rPr>
          <w:rFonts w:ascii="Tahoma" w:hAnsi="Tahoma" w:cs="Tahoma"/>
          <w:sz w:val="21"/>
          <w:szCs w:val="21"/>
        </w:rPr>
        <w:t xml:space="preserve"> 2702 (napojení ul. </w:t>
      </w:r>
      <w:r w:rsidR="0088218E" w:rsidRPr="004F3303">
        <w:rPr>
          <w:rFonts w:ascii="Tahoma" w:hAnsi="Tahoma" w:cs="Tahoma"/>
          <w:sz w:val="21"/>
          <w:szCs w:val="21"/>
        </w:rPr>
        <w:t>J. E. Purkyně</w:t>
      </w:r>
      <w:r w:rsidR="008775F5" w:rsidRPr="004F3303">
        <w:rPr>
          <w:rFonts w:ascii="Tahoma" w:hAnsi="Tahoma" w:cs="Tahoma"/>
          <w:sz w:val="21"/>
          <w:szCs w:val="21"/>
        </w:rPr>
        <w:t>)</w:t>
      </w:r>
    </w:p>
    <w:p w14:paraId="3E901C57" w14:textId="77777777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Frýdek, ul. </w:t>
      </w:r>
      <w:proofErr w:type="spellStart"/>
      <w:r w:rsidRPr="004F3303">
        <w:rPr>
          <w:rFonts w:ascii="Tahoma" w:hAnsi="Tahoma" w:cs="Tahoma"/>
          <w:sz w:val="21"/>
          <w:szCs w:val="21"/>
        </w:rPr>
        <w:t>Bruzovská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 </w:t>
      </w:r>
      <w:r w:rsidR="003F1DF3" w:rsidRPr="004F3303">
        <w:rPr>
          <w:rFonts w:ascii="Tahoma" w:hAnsi="Tahoma" w:cs="Tahoma"/>
          <w:sz w:val="21"/>
          <w:szCs w:val="21"/>
        </w:rPr>
        <w:t>1826</w:t>
      </w:r>
      <w:r w:rsidR="00AB5DD3" w:rsidRPr="004F3303">
        <w:rPr>
          <w:rFonts w:ascii="Tahoma" w:hAnsi="Tahoma" w:cs="Tahoma"/>
          <w:sz w:val="21"/>
          <w:szCs w:val="21"/>
        </w:rPr>
        <w:t xml:space="preserve"> (</w:t>
      </w:r>
      <w:r w:rsidRPr="004F3303">
        <w:rPr>
          <w:rFonts w:ascii="Tahoma" w:hAnsi="Tahoma" w:cs="Tahoma"/>
          <w:sz w:val="21"/>
          <w:szCs w:val="21"/>
        </w:rPr>
        <w:t>u vodárny</w:t>
      </w:r>
      <w:r w:rsidR="00AB5DD3" w:rsidRPr="004F3303">
        <w:rPr>
          <w:rFonts w:ascii="Tahoma" w:hAnsi="Tahoma" w:cs="Tahoma"/>
          <w:sz w:val="21"/>
          <w:szCs w:val="21"/>
        </w:rPr>
        <w:t>)</w:t>
      </w:r>
    </w:p>
    <w:p w14:paraId="399C0ABA" w14:textId="77777777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Místek, ul. Kollárova </w:t>
      </w:r>
      <w:r w:rsidR="00487DAC" w:rsidRPr="004F3303">
        <w:rPr>
          <w:rFonts w:ascii="Tahoma" w:hAnsi="Tahoma" w:cs="Tahoma"/>
          <w:sz w:val="21"/>
          <w:szCs w:val="21"/>
        </w:rPr>
        <w:t>146 (</w:t>
      </w:r>
      <w:r w:rsidRPr="004F3303">
        <w:rPr>
          <w:rFonts w:ascii="Tahoma" w:hAnsi="Tahoma" w:cs="Tahoma"/>
          <w:sz w:val="21"/>
          <w:szCs w:val="21"/>
        </w:rPr>
        <w:t>u pečovatelských domů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3254423C" w14:textId="1D7647AB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Fibichova</w:t>
      </w:r>
      <w:r w:rsidR="003C520E" w:rsidRPr="004F3303">
        <w:rPr>
          <w:rFonts w:ascii="Tahoma" w:hAnsi="Tahoma" w:cs="Tahoma"/>
          <w:sz w:val="21"/>
          <w:szCs w:val="21"/>
        </w:rPr>
        <w:t xml:space="preserve"> 1499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 xml:space="preserve">poblíž </w:t>
      </w:r>
      <w:r w:rsidR="00384CF7">
        <w:rPr>
          <w:rFonts w:ascii="Tahoma" w:hAnsi="Tahoma" w:cs="Tahoma"/>
          <w:sz w:val="21"/>
          <w:szCs w:val="21"/>
        </w:rPr>
        <w:t>G</w:t>
      </w:r>
      <w:r w:rsidR="00384CF7" w:rsidRPr="004F3303">
        <w:rPr>
          <w:rFonts w:ascii="Tahoma" w:hAnsi="Tahoma" w:cs="Tahoma"/>
          <w:sz w:val="21"/>
          <w:szCs w:val="21"/>
        </w:rPr>
        <w:t xml:space="preserve">ymnázia </w:t>
      </w:r>
      <w:r w:rsidR="003C520E" w:rsidRPr="004F3303">
        <w:rPr>
          <w:rFonts w:ascii="Tahoma" w:hAnsi="Tahoma" w:cs="Tahoma"/>
          <w:sz w:val="21"/>
          <w:szCs w:val="21"/>
        </w:rPr>
        <w:t>Petra Bezruče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657DC845" w14:textId="77777777" w:rsidR="00D1776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</w:t>
      </w:r>
      <w:r w:rsidR="00225B7E" w:rsidRPr="004F3303">
        <w:rPr>
          <w:rFonts w:ascii="Tahoma" w:hAnsi="Tahoma" w:cs="Tahoma"/>
          <w:sz w:val="21"/>
          <w:szCs w:val="21"/>
        </w:rPr>
        <w:t>k, ul. Pionýrů 803</w:t>
      </w:r>
      <w:r w:rsidR="00DD6D22" w:rsidRPr="004F3303">
        <w:rPr>
          <w:rFonts w:ascii="Tahoma" w:hAnsi="Tahoma" w:cs="Tahoma"/>
          <w:sz w:val="21"/>
          <w:szCs w:val="21"/>
        </w:rPr>
        <w:t xml:space="preserve">  </w:t>
      </w:r>
    </w:p>
    <w:p w14:paraId="2578DC0E" w14:textId="77777777" w:rsidR="00DD6D22" w:rsidRPr="004F3303" w:rsidRDefault="00D1776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                                         Místek, ul. Pionýrů 1747 (mezi hotelovými domy)</w:t>
      </w:r>
      <w:r w:rsidR="00DD6D22" w:rsidRPr="004F3303">
        <w:rPr>
          <w:rFonts w:ascii="Tahoma" w:hAnsi="Tahoma" w:cs="Tahoma"/>
          <w:sz w:val="21"/>
          <w:szCs w:val="21"/>
        </w:rPr>
        <w:t xml:space="preserve">                                           </w:t>
      </w:r>
    </w:p>
    <w:p w14:paraId="289EC886" w14:textId="77777777" w:rsidR="00230D09" w:rsidRPr="004F3303" w:rsidRDefault="009C0175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10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>5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 w:rsidR="00230D09" w:rsidRPr="004F3303">
        <w:rPr>
          <w:rFonts w:ascii="Tahoma" w:hAnsi="Tahoma" w:cs="Tahoma"/>
          <w:sz w:val="21"/>
          <w:szCs w:val="21"/>
        </w:rPr>
        <w:tab/>
        <w:t>Frýdek, ul. K</w:t>
      </w:r>
      <w:r w:rsidR="00B065AC" w:rsidRPr="004F3303">
        <w:rPr>
          <w:rFonts w:ascii="Tahoma" w:hAnsi="Tahoma" w:cs="Tahoma"/>
          <w:sz w:val="21"/>
          <w:szCs w:val="21"/>
        </w:rPr>
        <w:t> </w:t>
      </w:r>
      <w:r w:rsidR="00230D09" w:rsidRPr="004F3303">
        <w:rPr>
          <w:rFonts w:ascii="Tahoma" w:hAnsi="Tahoma" w:cs="Tahoma"/>
          <w:sz w:val="21"/>
          <w:szCs w:val="21"/>
        </w:rPr>
        <w:t>Lesu</w:t>
      </w:r>
      <w:r w:rsidR="00B065AC" w:rsidRPr="004F3303">
        <w:rPr>
          <w:rFonts w:ascii="Tahoma" w:hAnsi="Tahoma" w:cs="Tahoma"/>
          <w:sz w:val="21"/>
          <w:szCs w:val="21"/>
        </w:rPr>
        <w:t xml:space="preserve"> 1822</w:t>
      </w:r>
      <w:r w:rsidR="00230D09"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="00230D09" w:rsidRPr="004F3303">
        <w:rPr>
          <w:rFonts w:ascii="Tahoma" w:hAnsi="Tahoma" w:cs="Tahoma"/>
          <w:sz w:val="21"/>
          <w:szCs w:val="21"/>
        </w:rPr>
        <w:t>naproti kříže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6E7F826F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Frýdek, ul. </w:t>
      </w:r>
      <w:r w:rsidR="00F7005B" w:rsidRPr="004F3303">
        <w:rPr>
          <w:rFonts w:ascii="Tahoma" w:hAnsi="Tahoma" w:cs="Tahoma"/>
          <w:sz w:val="21"/>
          <w:szCs w:val="21"/>
        </w:rPr>
        <w:t>Nové Dvory-</w:t>
      </w:r>
      <w:proofErr w:type="spellStart"/>
      <w:r w:rsidRPr="004F3303">
        <w:rPr>
          <w:rFonts w:ascii="Tahoma" w:hAnsi="Tahoma" w:cs="Tahoma"/>
          <w:sz w:val="21"/>
          <w:szCs w:val="21"/>
        </w:rPr>
        <w:t>Vršavec</w:t>
      </w:r>
      <w:proofErr w:type="spellEnd"/>
      <w:r w:rsidR="00F7005B" w:rsidRPr="004F3303">
        <w:rPr>
          <w:rFonts w:ascii="Tahoma" w:hAnsi="Tahoma" w:cs="Tahoma"/>
          <w:sz w:val="21"/>
          <w:szCs w:val="21"/>
        </w:rPr>
        <w:t xml:space="preserve"> 1825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lesa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2CBBE0A6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r w:rsidR="00487DAC" w:rsidRPr="004F3303">
        <w:rPr>
          <w:rFonts w:ascii="Tahoma" w:hAnsi="Tahoma" w:cs="Tahoma"/>
          <w:sz w:val="21"/>
          <w:szCs w:val="21"/>
        </w:rPr>
        <w:t>Frýdek, ul. Mánesova</w:t>
      </w:r>
      <w:r w:rsidR="00DE5127" w:rsidRPr="004F3303">
        <w:rPr>
          <w:rFonts w:ascii="Tahoma" w:hAnsi="Tahoma" w:cs="Tahoma"/>
          <w:sz w:val="21"/>
          <w:szCs w:val="21"/>
        </w:rPr>
        <w:t xml:space="preserve"> 438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pivnice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3EA611C1" w14:textId="77777777" w:rsidR="00230D09" w:rsidRPr="004F3303" w:rsidRDefault="00230D09" w:rsidP="00230D09">
      <w:pPr>
        <w:shd w:val="clear" w:color="auto" w:fill="D9D9D9"/>
        <w:tabs>
          <w:tab w:val="left" w:pos="2694"/>
        </w:tabs>
        <w:ind w:firstLine="708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Frýdek, ul. Jeronýmova </w:t>
      </w:r>
      <w:r w:rsidR="00E20D7A" w:rsidRPr="004F3303">
        <w:rPr>
          <w:rFonts w:ascii="Tahoma" w:hAnsi="Tahoma" w:cs="Tahoma"/>
          <w:sz w:val="21"/>
          <w:szCs w:val="21"/>
        </w:rPr>
        <w:t>428</w:t>
      </w:r>
    </w:p>
    <w:p w14:paraId="0403DD9A" w14:textId="77777777" w:rsidR="00BA0535" w:rsidRPr="004F3303" w:rsidRDefault="00BA0535" w:rsidP="00230D09">
      <w:pPr>
        <w:shd w:val="clear" w:color="auto" w:fill="D9D9D9"/>
        <w:tabs>
          <w:tab w:val="left" w:pos="2694"/>
        </w:tabs>
        <w:ind w:firstLine="708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Míru poblíž č. p. 1327 (u prádelny)</w:t>
      </w:r>
    </w:p>
    <w:p w14:paraId="2359112C" w14:textId="77777777" w:rsidR="00BA0535" w:rsidRPr="004F3303" w:rsidRDefault="00BA0535" w:rsidP="00230D09">
      <w:pPr>
        <w:shd w:val="clear" w:color="auto" w:fill="D9D9D9"/>
        <w:tabs>
          <w:tab w:val="left" w:pos="2694"/>
        </w:tabs>
        <w:ind w:firstLine="708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Míru za č. p. 1345 (u hřiště)</w:t>
      </w:r>
    </w:p>
    <w:p w14:paraId="2AF48F9D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Místek, ul. Beethovenova </w:t>
      </w:r>
      <w:r w:rsidR="003E57E2" w:rsidRPr="004F3303">
        <w:rPr>
          <w:rFonts w:ascii="Tahoma" w:hAnsi="Tahoma" w:cs="Tahoma"/>
          <w:sz w:val="21"/>
          <w:szCs w:val="21"/>
        </w:rPr>
        <w:t>1857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na parkovišti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03365095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Myslbekova</w:t>
      </w:r>
      <w:r w:rsidR="00225B7E" w:rsidRPr="004F3303">
        <w:rPr>
          <w:rFonts w:ascii="Tahoma" w:hAnsi="Tahoma" w:cs="Tahoma"/>
          <w:sz w:val="21"/>
          <w:szCs w:val="21"/>
        </w:rPr>
        <w:t xml:space="preserve"> 2034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rozvodny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55BE0FBC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Místek, ul. Ke Splavu </w:t>
      </w:r>
      <w:r w:rsidR="00EA7EFC" w:rsidRPr="004F3303">
        <w:rPr>
          <w:rFonts w:ascii="Tahoma" w:hAnsi="Tahoma" w:cs="Tahoma"/>
          <w:sz w:val="21"/>
          <w:szCs w:val="21"/>
        </w:rPr>
        <w:t xml:space="preserve">1568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nádob na separovaný odpad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776E948F" w14:textId="77777777" w:rsidR="00D94678" w:rsidRPr="004F3303" w:rsidRDefault="009C0175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11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>5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 w:rsidR="00230D09" w:rsidRPr="004F3303">
        <w:rPr>
          <w:rFonts w:ascii="Tahoma" w:hAnsi="Tahoma" w:cs="Tahoma"/>
          <w:sz w:val="21"/>
          <w:szCs w:val="21"/>
        </w:rPr>
        <w:tab/>
      </w:r>
      <w:r w:rsidR="00D94678" w:rsidRPr="004F3303">
        <w:rPr>
          <w:rFonts w:ascii="Tahoma" w:hAnsi="Tahoma" w:cs="Tahoma"/>
          <w:sz w:val="21"/>
          <w:szCs w:val="21"/>
        </w:rPr>
        <w:t>Lískovec 410 (za výrobnou krůtích výrobků)</w:t>
      </w:r>
    </w:p>
    <w:p w14:paraId="68462D0E" w14:textId="77777777" w:rsidR="00D31DE0" w:rsidRPr="004F3303" w:rsidRDefault="00D1776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                                         </w:t>
      </w:r>
      <w:r w:rsidR="00D31DE0" w:rsidRPr="004F3303">
        <w:rPr>
          <w:rFonts w:ascii="Tahoma" w:hAnsi="Tahoma" w:cs="Tahoma"/>
          <w:sz w:val="21"/>
          <w:szCs w:val="21"/>
        </w:rPr>
        <w:t>Frýdek, ul. Lískovecká (u domu č.p. 2086)</w:t>
      </w:r>
    </w:p>
    <w:p w14:paraId="673B5CB5" w14:textId="77777777" w:rsidR="00D17769" w:rsidRPr="004F3303" w:rsidRDefault="00D1776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                                         Frýdek, ul. Lískovecká (u objektu </w:t>
      </w:r>
      <w:proofErr w:type="spellStart"/>
      <w:r w:rsidRPr="004F3303">
        <w:rPr>
          <w:rFonts w:ascii="Tahoma" w:hAnsi="Tahoma" w:cs="Tahoma"/>
          <w:sz w:val="21"/>
          <w:szCs w:val="21"/>
        </w:rPr>
        <w:t>Distep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 č.p. 3328)</w:t>
      </w:r>
      <w:r w:rsidR="00C02C8C" w:rsidRPr="004F3303">
        <w:rPr>
          <w:rFonts w:ascii="Tahoma" w:hAnsi="Tahoma" w:cs="Tahoma"/>
          <w:sz w:val="21"/>
          <w:szCs w:val="21"/>
        </w:rPr>
        <w:t xml:space="preserve"> - </w:t>
      </w:r>
      <w:r w:rsidR="00C02C8C" w:rsidRPr="004F3303">
        <w:rPr>
          <w:rFonts w:ascii="Tahoma" w:hAnsi="Tahoma" w:cs="Tahoma"/>
          <w:b/>
          <w:bCs/>
          <w:sz w:val="21"/>
          <w:szCs w:val="21"/>
        </w:rPr>
        <w:t>MS</w:t>
      </w:r>
    </w:p>
    <w:p w14:paraId="6B6077CC" w14:textId="77777777" w:rsidR="008041DD" w:rsidRPr="004F3303" w:rsidRDefault="00D94678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r w:rsidR="008041DD" w:rsidRPr="004F3303">
        <w:rPr>
          <w:rFonts w:ascii="Tahoma" w:hAnsi="Tahoma" w:cs="Tahoma"/>
          <w:sz w:val="21"/>
          <w:szCs w:val="21"/>
        </w:rPr>
        <w:t>Frýdek, ul. Jiřího Hakena 1658 (u večerky „Maják“)</w:t>
      </w:r>
    </w:p>
    <w:p w14:paraId="6EE0CA76" w14:textId="77777777" w:rsidR="00230D09" w:rsidRPr="004F3303" w:rsidRDefault="008041DD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r w:rsidR="00230D09" w:rsidRPr="004F3303">
        <w:rPr>
          <w:rFonts w:ascii="Tahoma" w:hAnsi="Tahoma" w:cs="Tahoma"/>
          <w:sz w:val="21"/>
          <w:szCs w:val="21"/>
        </w:rPr>
        <w:t xml:space="preserve">Frýdek, ul. Slezská </w:t>
      </w:r>
      <w:r w:rsidR="00487DAC" w:rsidRPr="004F3303">
        <w:rPr>
          <w:rFonts w:ascii="Tahoma" w:hAnsi="Tahoma" w:cs="Tahoma"/>
          <w:sz w:val="21"/>
          <w:szCs w:val="21"/>
        </w:rPr>
        <w:t>2898 (</w:t>
      </w:r>
      <w:r w:rsidR="00230D09" w:rsidRPr="004F3303">
        <w:rPr>
          <w:rFonts w:ascii="Tahoma" w:hAnsi="Tahoma" w:cs="Tahoma"/>
          <w:sz w:val="21"/>
          <w:szCs w:val="21"/>
        </w:rPr>
        <w:t>na parkovišti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40C40CB9" w14:textId="77777777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Černá cesta</w:t>
      </w:r>
      <w:r w:rsidR="009E4E5C" w:rsidRPr="004F3303">
        <w:rPr>
          <w:rFonts w:ascii="Tahoma" w:hAnsi="Tahoma" w:cs="Tahoma"/>
          <w:sz w:val="21"/>
          <w:szCs w:val="21"/>
        </w:rPr>
        <w:t xml:space="preserve"> 2874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obchodu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3C28F8CA" w14:textId="77777777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Křižíkova</w:t>
      </w:r>
      <w:r w:rsidR="00B065AC" w:rsidRPr="004F3303">
        <w:rPr>
          <w:rFonts w:ascii="Tahoma" w:hAnsi="Tahoma" w:cs="Tahoma"/>
          <w:sz w:val="21"/>
          <w:szCs w:val="21"/>
        </w:rPr>
        <w:t xml:space="preserve"> 1352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autobusové stanoviště VP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0ADD2039" w14:textId="77777777" w:rsidR="008041DD" w:rsidRPr="004F3303" w:rsidRDefault="008041DD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Tolstého 110 (u telefonní budky)</w:t>
      </w:r>
    </w:p>
    <w:p w14:paraId="6029DF15" w14:textId="77777777" w:rsidR="00230D09" w:rsidRPr="004F3303" w:rsidRDefault="00860769" w:rsidP="00230D09">
      <w:pPr>
        <w:shd w:val="clear" w:color="auto" w:fill="FFFFFF"/>
        <w:tabs>
          <w:tab w:val="left" w:pos="2694"/>
        </w:tabs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Maxe Švabinského 2237 (směrem k ul. Lískovecká)</w:t>
      </w:r>
    </w:p>
    <w:p w14:paraId="41600132" w14:textId="77777777" w:rsidR="00230D09" w:rsidRPr="004F3303" w:rsidRDefault="00D31DE0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1</w:t>
      </w:r>
      <w:r w:rsidR="009C0175">
        <w:rPr>
          <w:rFonts w:ascii="Tahoma" w:hAnsi="Tahoma" w:cs="Tahoma"/>
          <w:b/>
          <w:sz w:val="21"/>
          <w:szCs w:val="21"/>
        </w:rPr>
        <w:t>2</w:t>
      </w:r>
      <w:r w:rsidR="00C62611" w:rsidRPr="004F3303">
        <w:rPr>
          <w:rFonts w:ascii="Tahoma" w:hAnsi="Tahoma" w:cs="Tahoma"/>
          <w:b/>
          <w:sz w:val="21"/>
          <w:szCs w:val="21"/>
        </w:rPr>
        <w:t>.</w:t>
      </w:r>
      <w:r w:rsidR="009C0175">
        <w:rPr>
          <w:rFonts w:ascii="Tahoma" w:hAnsi="Tahoma" w:cs="Tahoma"/>
          <w:b/>
          <w:sz w:val="21"/>
          <w:szCs w:val="21"/>
        </w:rPr>
        <w:t>5</w:t>
      </w:r>
      <w:r w:rsidR="00C62611" w:rsidRPr="004F3303">
        <w:rPr>
          <w:rFonts w:ascii="Tahoma" w:hAnsi="Tahoma" w:cs="Tahoma"/>
          <w:b/>
          <w:sz w:val="21"/>
          <w:szCs w:val="21"/>
        </w:rPr>
        <w:t>.</w:t>
      </w:r>
      <w:r w:rsidR="00230D09" w:rsidRPr="004F3303">
        <w:rPr>
          <w:rFonts w:ascii="Tahoma" w:hAnsi="Tahoma" w:cs="Tahoma"/>
          <w:sz w:val="21"/>
          <w:szCs w:val="21"/>
        </w:rPr>
        <w:tab/>
        <w:t xml:space="preserve">Frýdek, ul. </w:t>
      </w:r>
      <w:r w:rsidR="00DF2B8E" w:rsidRPr="004F3303">
        <w:rPr>
          <w:rFonts w:ascii="Tahoma" w:hAnsi="Tahoma" w:cs="Tahoma"/>
          <w:sz w:val="21"/>
          <w:szCs w:val="21"/>
        </w:rPr>
        <w:t>Slunečná (vedle I. P. Pavlova 284)</w:t>
      </w:r>
    </w:p>
    <w:p w14:paraId="1B1AA977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Nad Mostárnou</w:t>
      </w:r>
      <w:r w:rsidR="00F7005B" w:rsidRPr="004F3303">
        <w:rPr>
          <w:rFonts w:ascii="Tahoma" w:hAnsi="Tahoma" w:cs="Tahoma"/>
          <w:sz w:val="21"/>
          <w:szCs w:val="21"/>
        </w:rPr>
        <w:t xml:space="preserve"> 2631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lávky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68E40CF3" w14:textId="77777777" w:rsidR="00230D09" w:rsidRPr="004F3303" w:rsidRDefault="001916C7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Josefa</w:t>
      </w:r>
      <w:r w:rsidR="00230D09" w:rsidRPr="004F3303">
        <w:rPr>
          <w:rFonts w:ascii="Tahoma" w:hAnsi="Tahoma" w:cs="Tahoma"/>
          <w:sz w:val="21"/>
          <w:szCs w:val="21"/>
        </w:rPr>
        <w:t xml:space="preserve"> Skupy</w:t>
      </w:r>
      <w:r w:rsidRPr="004F3303">
        <w:rPr>
          <w:rFonts w:ascii="Tahoma" w:hAnsi="Tahoma" w:cs="Tahoma"/>
          <w:sz w:val="21"/>
          <w:szCs w:val="21"/>
        </w:rPr>
        <w:t xml:space="preserve"> 2928</w:t>
      </w:r>
      <w:r w:rsidR="00230D09"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="00230D09" w:rsidRPr="004F3303">
        <w:rPr>
          <w:rFonts w:ascii="Tahoma" w:hAnsi="Tahoma" w:cs="Tahoma"/>
          <w:sz w:val="21"/>
          <w:szCs w:val="21"/>
        </w:rPr>
        <w:t>za kulturním domem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0FD1B480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Frýdek, ul. Cihelní </w:t>
      </w:r>
      <w:r w:rsidR="00864908" w:rsidRPr="004F3303">
        <w:rPr>
          <w:rFonts w:ascii="Tahoma" w:hAnsi="Tahoma" w:cs="Tahoma"/>
          <w:sz w:val="21"/>
          <w:szCs w:val="21"/>
        </w:rPr>
        <w:t xml:space="preserve">3416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gymnázia a SOŠ</w:t>
      </w:r>
      <w:r w:rsidR="00487DAC" w:rsidRPr="004F3303">
        <w:rPr>
          <w:rFonts w:ascii="Tahoma" w:hAnsi="Tahoma" w:cs="Tahoma"/>
          <w:sz w:val="21"/>
          <w:szCs w:val="21"/>
        </w:rPr>
        <w:t xml:space="preserve">, </w:t>
      </w:r>
      <w:r w:rsidRPr="004F3303">
        <w:rPr>
          <w:rFonts w:ascii="Tahoma" w:hAnsi="Tahoma" w:cs="Tahoma"/>
          <w:sz w:val="21"/>
          <w:szCs w:val="21"/>
        </w:rPr>
        <w:t>dříve 10. ZŠ)</w:t>
      </w:r>
    </w:p>
    <w:p w14:paraId="7B064D64" w14:textId="77777777" w:rsidR="00230D09" w:rsidRPr="004F3303" w:rsidRDefault="00487DAC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Frýdek, ul. Klicperova </w:t>
      </w:r>
      <w:r w:rsidR="00B065AC" w:rsidRPr="004F3303">
        <w:rPr>
          <w:rFonts w:ascii="Tahoma" w:hAnsi="Tahoma" w:cs="Tahoma"/>
          <w:sz w:val="21"/>
          <w:szCs w:val="21"/>
        </w:rPr>
        <w:t xml:space="preserve">385 </w:t>
      </w:r>
      <w:r w:rsidRPr="004F3303">
        <w:rPr>
          <w:rFonts w:ascii="Tahoma" w:hAnsi="Tahoma" w:cs="Tahoma"/>
          <w:sz w:val="21"/>
          <w:szCs w:val="21"/>
        </w:rPr>
        <w:t>(</w:t>
      </w:r>
      <w:r w:rsidR="00230D09" w:rsidRPr="004F3303">
        <w:rPr>
          <w:rFonts w:ascii="Tahoma" w:hAnsi="Tahoma" w:cs="Tahoma"/>
          <w:sz w:val="21"/>
          <w:szCs w:val="21"/>
        </w:rPr>
        <w:t>u popelnic</w:t>
      </w:r>
      <w:r w:rsidRPr="004F3303">
        <w:rPr>
          <w:rFonts w:ascii="Tahoma" w:hAnsi="Tahoma" w:cs="Tahoma"/>
          <w:sz w:val="21"/>
          <w:szCs w:val="21"/>
        </w:rPr>
        <w:t>)</w:t>
      </w:r>
    </w:p>
    <w:p w14:paraId="3BD3ECB1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Slunečná 290</w:t>
      </w:r>
    </w:p>
    <w:p w14:paraId="4C2C036A" w14:textId="77777777" w:rsidR="006905D9" w:rsidRPr="004F3303" w:rsidRDefault="00230D09" w:rsidP="00DD6D22">
      <w:pPr>
        <w:shd w:val="clear" w:color="auto" w:fill="D9D9D9"/>
        <w:tabs>
          <w:tab w:val="left" w:pos="2694"/>
        </w:tabs>
        <w:ind w:firstLine="708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Frýdek, ul. Slunečná </w:t>
      </w:r>
      <w:r w:rsidR="00DE5127" w:rsidRPr="004F3303">
        <w:rPr>
          <w:rFonts w:ascii="Tahoma" w:hAnsi="Tahoma" w:cs="Tahoma"/>
          <w:sz w:val="21"/>
          <w:szCs w:val="21"/>
        </w:rPr>
        <w:t>302</w:t>
      </w:r>
    </w:p>
    <w:p w14:paraId="4F8BCD6D" w14:textId="77777777" w:rsidR="00230D09" w:rsidRPr="004F3303" w:rsidRDefault="00D31DE0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lastRenderedPageBreak/>
        <w:t>1</w:t>
      </w:r>
      <w:r w:rsidR="009C0175">
        <w:rPr>
          <w:rFonts w:ascii="Tahoma" w:hAnsi="Tahoma" w:cs="Tahoma"/>
          <w:b/>
          <w:sz w:val="21"/>
          <w:szCs w:val="21"/>
        </w:rPr>
        <w:t>6</w:t>
      </w:r>
      <w:r w:rsidR="00C62611" w:rsidRPr="004F3303">
        <w:rPr>
          <w:rFonts w:ascii="Tahoma" w:hAnsi="Tahoma" w:cs="Tahoma"/>
          <w:b/>
          <w:sz w:val="21"/>
          <w:szCs w:val="21"/>
        </w:rPr>
        <w:t>.</w:t>
      </w:r>
      <w:r w:rsidR="009C0175">
        <w:rPr>
          <w:rFonts w:ascii="Tahoma" w:hAnsi="Tahoma" w:cs="Tahoma"/>
          <w:b/>
          <w:sz w:val="21"/>
          <w:szCs w:val="21"/>
        </w:rPr>
        <w:t>5</w:t>
      </w:r>
      <w:r w:rsidR="00C62611" w:rsidRPr="004F3303">
        <w:rPr>
          <w:rFonts w:ascii="Tahoma" w:hAnsi="Tahoma" w:cs="Tahoma"/>
          <w:b/>
          <w:sz w:val="21"/>
          <w:szCs w:val="21"/>
        </w:rPr>
        <w:t>.</w:t>
      </w:r>
      <w:r w:rsidR="00230D09" w:rsidRPr="004F3303">
        <w:rPr>
          <w:rFonts w:ascii="Tahoma" w:hAnsi="Tahoma" w:cs="Tahoma"/>
          <w:b/>
          <w:sz w:val="21"/>
          <w:szCs w:val="21"/>
        </w:rPr>
        <w:tab/>
      </w:r>
      <w:r w:rsidR="00230D09" w:rsidRPr="004F3303">
        <w:rPr>
          <w:rFonts w:ascii="Tahoma" w:hAnsi="Tahoma" w:cs="Tahoma"/>
          <w:sz w:val="21"/>
          <w:szCs w:val="21"/>
        </w:rPr>
        <w:t xml:space="preserve">Místek, ul. </w:t>
      </w:r>
      <w:r w:rsidR="004E7509" w:rsidRPr="004F3303">
        <w:rPr>
          <w:rFonts w:ascii="Tahoma" w:hAnsi="Tahoma" w:cs="Tahoma"/>
          <w:sz w:val="21"/>
          <w:szCs w:val="21"/>
        </w:rPr>
        <w:t>Březinova 789 (</w:t>
      </w:r>
      <w:r w:rsidR="00230D09" w:rsidRPr="004F3303">
        <w:rPr>
          <w:rFonts w:ascii="Tahoma" w:hAnsi="Tahoma" w:cs="Tahoma"/>
          <w:sz w:val="21"/>
          <w:szCs w:val="21"/>
        </w:rPr>
        <w:t>u výměníku</w:t>
      </w:r>
      <w:r w:rsidR="004E7509" w:rsidRPr="004F3303">
        <w:rPr>
          <w:rFonts w:ascii="Tahoma" w:hAnsi="Tahoma" w:cs="Tahoma"/>
          <w:sz w:val="21"/>
          <w:szCs w:val="21"/>
        </w:rPr>
        <w:t>)</w:t>
      </w:r>
    </w:p>
    <w:p w14:paraId="4154B939" w14:textId="77777777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r w:rsidR="003E7F2C" w:rsidRPr="004F3303">
        <w:rPr>
          <w:rFonts w:ascii="Tahoma" w:hAnsi="Tahoma" w:cs="Tahoma"/>
          <w:sz w:val="21"/>
          <w:szCs w:val="21"/>
        </w:rPr>
        <w:t>Místek, ul. Č</w:t>
      </w:r>
      <w:r w:rsidR="003C520E" w:rsidRPr="004F3303">
        <w:rPr>
          <w:rFonts w:ascii="Tahoma" w:hAnsi="Tahoma" w:cs="Tahoma"/>
          <w:sz w:val="21"/>
          <w:szCs w:val="21"/>
        </w:rPr>
        <w:t>eskoslovenské armády</w:t>
      </w:r>
      <w:r w:rsidR="003E7F2C"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 xml:space="preserve">1935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="003E7F2C" w:rsidRPr="004F3303">
        <w:rPr>
          <w:rFonts w:ascii="Tahoma" w:hAnsi="Tahoma" w:cs="Tahoma"/>
          <w:sz w:val="21"/>
          <w:szCs w:val="21"/>
        </w:rPr>
        <w:t>na parkovišti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6A528563" w14:textId="77777777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Anenská 632</w:t>
      </w:r>
      <w:r w:rsidR="003E7F2C"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="003E7F2C" w:rsidRPr="004F3303">
        <w:rPr>
          <w:rFonts w:ascii="Tahoma" w:hAnsi="Tahoma" w:cs="Tahoma"/>
          <w:sz w:val="21"/>
          <w:szCs w:val="21"/>
        </w:rPr>
        <w:t>na parkovišti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7AD42451" w14:textId="77777777" w:rsidR="00230D09" w:rsidRPr="004F3303" w:rsidRDefault="00313F5A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Zdeňka</w:t>
      </w:r>
      <w:r w:rsidR="00230D09" w:rsidRPr="004F3303">
        <w:rPr>
          <w:rFonts w:ascii="Tahoma" w:hAnsi="Tahoma" w:cs="Tahoma"/>
          <w:sz w:val="21"/>
          <w:szCs w:val="21"/>
        </w:rPr>
        <w:t xml:space="preserve"> Štěpánka</w:t>
      </w:r>
      <w:r w:rsidRPr="004F3303">
        <w:rPr>
          <w:rFonts w:ascii="Tahoma" w:hAnsi="Tahoma" w:cs="Tahoma"/>
          <w:sz w:val="21"/>
          <w:szCs w:val="21"/>
        </w:rPr>
        <w:t xml:space="preserve"> 154</w:t>
      </w:r>
      <w:r w:rsidR="00230D09"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="00230D09" w:rsidRPr="004F3303">
        <w:rPr>
          <w:rFonts w:ascii="Tahoma" w:hAnsi="Tahoma" w:cs="Tahoma"/>
          <w:sz w:val="21"/>
          <w:szCs w:val="21"/>
        </w:rPr>
        <w:t>za restaurantem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37823335" w14:textId="77777777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Místek, ul. Bezručova </w:t>
      </w:r>
      <w:r w:rsidR="00EB6D34" w:rsidRPr="004F3303">
        <w:rPr>
          <w:rFonts w:ascii="Tahoma" w:hAnsi="Tahoma" w:cs="Tahoma"/>
          <w:sz w:val="21"/>
          <w:szCs w:val="21"/>
        </w:rPr>
        <w:t xml:space="preserve">232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betonových zábran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18F354CB" w14:textId="77777777" w:rsidR="00230D09" w:rsidRPr="004F3303" w:rsidRDefault="00225B7E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Místek, ul. K Olešné </w:t>
      </w:r>
      <w:r w:rsidR="00230D09" w:rsidRPr="004F3303">
        <w:rPr>
          <w:rFonts w:ascii="Tahoma" w:hAnsi="Tahoma" w:cs="Tahoma"/>
          <w:sz w:val="21"/>
          <w:szCs w:val="21"/>
        </w:rPr>
        <w:t>1332</w:t>
      </w:r>
    </w:p>
    <w:p w14:paraId="4A08AFBC" w14:textId="77777777" w:rsidR="00230D09" w:rsidRPr="004F3303" w:rsidRDefault="00D31DE0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1</w:t>
      </w:r>
      <w:r w:rsidR="009C0175">
        <w:rPr>
          <w:rFonts w:ascii="Tahoma" w:hAnsi="Tahoma" w:cs="Tahoma"/>
          <w:b/>
          <w:sz w:val="21"/>
          <w:szCs w:val="21"/>
        </w:rPr>
        <w:t>7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 w:rsidR="009C0175">
        <w:rPr>
          <w:rFonts w:ascii="Tahoma" w:hAnsi="Tahoma" w:cs="Tahoma"/>
          <w:b/>
          <w:sz w:val="21"/>
          <w:szCs w:val="21"/>
        </w:rPr>
        <w:t>5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 w:rsidR="00F43980" w:rsidRPr="004F3303">
        <w:rPr>
          <w:rFonts w:ascii="Tahoma" w:hAnsi="Tahoma" w:cs="Tahoma"/>
          <w:sz w:val="21"/>
          <w:szCs w:val="21"/>
        </w:rPr>
        <w:tab/>
        <w:t>Místek, ul. Jiřího</w:t>
      </w:r>
      <w:r w:rsidR="00230D09" w:rsidRPr="004F3303">
        <w:rPr>
          <w:rFonts w:ascii="Tahoma" w:hAnsi="Tahoma" w:cs="Tahoma"/>
          <w:sz w:val="21"/>
          <w:szCs w:val="21"/>
        </w:rPr>
        <w:t xml:space="preserve"> Trnky </w:t>
      </w:r>
      <w:r w:rsidR="00883C9A" w:rsidRPr="004F3303">
        <w:rPr>
          <w:rFonts w:ascii="Tahoma" w:eastAsiaTheme="minorHAnsi" w:hAnsi="Tahoma" w:cs="Tahoma"/>
          <w:color w:val="000000"/>
          <w:sz w:val="21"/>
          <w:szCs w:val="21"/>
          <w:lang w:eastAsia="en-US"/>
        </w:rPr>
        <w:t>(prostor u MŠ)</w:t>
      </w:r>
    </w:p>
    <w:p w14:paraId="4A4A9DC8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Místek, ul. Dr. </w:t>
      </w:r>
      <w:r w:rsidR="003C520E" w:rsidRPr="004F3303">
        <w:rPr>
          <w:rFonts w:ascii="Tahoma" w:hAnsi="Tahoma" w:cs="Tahoma"/>
          <w:sz w:val="21"/>
          <w:szCs w:val="21"/>
        </w:rPr>
        <w:t xml:space="preserve">Antonína </w:t>
      </w:r>
      <w:r w:rsidRPr="004F3303">
        <w:rPr>
          <w:rFonts w:ascii="Tahoma" w:hAnsi="Tahoma" w:cs="Tahoma"/>
          <w:sz w:val="21"/>
          <w:szCs w:val="21"/>
        </w:rPr>
        <w:t>Vaculíka</w:t>
      </w:r>
      <w:r w:rsidR="003C520E" w:rsidRPr="004F3303">
        <w:rPr>
          <w:rFonts w:ascii="Tahoma" w:hAnsi="Tahoma" w:cs="Tahoma"/>
          <w:sz w:val="21"/>
          <w:szCs w:val="21"/>
        </w:rPr>
        <w:t xml:space="preserve"> 1899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parkoviště za 8. ZŠ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2B93DD5F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Frýdlantská</w:t>
      </w:r>
      <w:r w:rsidR="00EF6708" w:rsidRPr="004F3303">
        <w:rPr>
          <w:rFonts w:ascii="Tahoma" w:hAnsi="Tahoma" w:cs="Tahoma"/>
          <w:sz w:val="21"/>
          <w:szCs w:val="21"/>
        </w:rPr>
        <w:t xml:space="preserve"> 2199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věžáků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62A04593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proofErr w:type="spellStart"/>
      <w:r w:rsidRPr="004F3303">
        <w:rPr>
          <w:rFonts w:ascii="Tahoma" w:hAnsi="Tahoma" w:cs="Tahoma"/>
          <w:sz w:val="21"/>
          <w:szCs w:val="21"/>
        </w:rPr>
        <w:t>Zelinkovice</w:t>
      </w:r>
      <w:proofErr w:type="spellEnd"/>
      <w:r w:rsidR="00345A70" w:rsidRPr="004F3303">
        <w:rPr>
          <w:rFonts w:ascii="Tahoma" w:hAnsi="Tahoma" w:cs="Tahoma"/>
          <w:sz w:val="21"/>
          <w:szCs w:val="21"/>
        </w:rPr>
        <w:t>, ul. Příborská 63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 xml:space="preserve">poblíž </w:t>
      </w:r>
      <w:r w:rsidR="00345A70" w:rsidRPr="004F3303">
        <w:rPr>
          <w:rFonts w:ascii="Tahoma" w:hAnsi="Tahoma" w:cs="Tahoma"/>
          <w:sz w:val="21"/>
          <w:szCs w:val="21"/>
        </w:rPr>
        <w:t>MŠ</w:t>
      </w:r>
      <w:r w:rsidRPr="004F3303">
        <w:rPr>
          <w:rFonts w:ascii="Tahoma" w:hAnsi="Tahoma" w:cs="Tahoma"/>
          <w:sz w:val="21"/>
          <w:szCs w:val="21"/>
        </w:rPr>
        <w:t xml:space="preserve">, u nádob na </w:t>
      </w:r>
      <w:proofErr w:type="spellStart"/>
      <w:r w:rsidRPr="004F3303">
        <w:rPr>
          <w:rFonts w:ascii="Tahoma" w:hAnsi="Tahoma" w:cs="Tahoma"/>
          <w:sz w:val="21"/>
          <w:szCs w:val="21"/>
        </w:rPr>
        <w:t>separ</w:t>
      </w:r>
      <w:proofErr w:type="spellEnd"/>
      <w:r w:rsidRPr="004F3303">
        <w:rPr>
          <w:rFonts w:ascii="Tahoma" w:hAnsi="Tahoma" w:cs="Tahoma"/>
          <w:sz w:val="21"/>
          <w:szCs w:val="21"/>
        </w:rPr>
        <w:t>. odpad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3999FDDB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proofErr w:type="spellStart"/>
      <w:r w:rsidRPr="004F3303">
        <w:rPr>
          <w:rFonts w:ascii="Tahoma" w:hAnsi="Tahoma" w:cs="Tahoma"/>
          <w:sz w:val="21"/>
          <w:szCs w:val="21"/>
        </w:rPr>
        <w:t>Chlebovice</w:t>
      </w:r>
      <w:proofErr w:type="spellEnd"/>
      <w:r w:rsidR="00BA4118" w:rsidRPr="004F3303">
        <w:rPr>
          <w:rFonts w:ascii="Tahoma" w:hAnsi="Tahoma" w:cs="Tahoma"/>
          <w:sz w:val="21"/>
          <w:szCs w:val="21"/>
        </w:rPr>
        <w:t>, ul. Ke Studánce 128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transformátoru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63AC9226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proofErr w:type="spellStart"/>
      <w:r w:rsidRPr="004F3303">
        <w:rPr>
          <w:rFonts w:ascii="Tahoma" w:hAnsi="Tahoma" w:cs="Tahoma"/>
          <w:sz w:val="21"/>
          <w:szCs w:val="21"/>
        </w:rPr>
        <w:t>Chlebovice</w:t>
      </w:r>
      <w:proofErr w:type="spellEnd"/>
      <w:r w:rsidR="00BA4118" w:rsidRPr="004F3303">
        <w:rPr>
          <w:rFonts w:ascii="Tahoma" w:hAnsi="Tahoma" w:cs="Tahoma"/>
          <w:sz w:val="21"/>
          <w:szCs w:val="21"/>
        </w:rPr>
        <w:t>, ul. Františka Prokopa 110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pošty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6E6FA29B" w14:textId="77777777" w:rsidR="0064027E" w:rsidRPr="004F3303" w:rsidRDefault="0064027E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proofErr w:type="spellStart"/>
      <w:r w:rsidRPr="004F3303">
        <w:rPr>
          <w:rFonts w:ascii="Tahoma" w:hAnsi="Tahoma" w:cs="Tahoma"/>
          <w:sz w:val="21"/>
          <w:szCs w:val="21"/>
        </w:rPr>
        <w:t>Chlebovice</w:t>
      </w:r>
      <w:proofErr w:type="spellEnd"/>
      <w:r w:rsidR="00BA4118" w:rsidRPr="004F3303">
        <w:rPr>
          <w:rFonts w:ascii="Tahoma" w:hAnsi="Tahoma" w:cs="Tahoma"/>
          <w:sz w:val="21"/>
          <w:szCs w:val="21"/>
        </w:rPr>
        <w:t xml:space="preserve">, ul. </w:t>
      </w:r>
      <w:proofErr w:type="spellStart"/>
      <w:r w:rsidR="00BA4118" w:rsidRPr="004F3303">
        <w:rPr>
          <w:rFonts w:ascii="Tahoma" w:hAnsi="Tahoma" w:cs="Tahoma"/>
          <w:sz w:val="21"/>
          <w:szCs w:val="21"/>
        </w:rPr>
        <w:t>Stařičská</w:t>
      </w:r>
      <w:proofErr w:type="spellEnd"/>
      <w:r w:rsidR="00BA4118" w:rsidRPr="004F3303">
        <w:rPr>
          <w:rFonts w:ascii="Tahoma" w:hAnsi="Tahoma" w:cs="Tahoma"/>
          <w:sz w:val="21"/>
          <w:szCs w:val="21"/>
        </w:rPr>
        <w:t xml:space="preserve"> 78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pana Martínka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4BBDF63D" w14:textId="77777777" w:rsidR="00A40DFD" w:rsidRPr="004F3303" w:rsidRDefault="00A40DFD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proofErr w:type="spellStart"/>
      <w:r w:rsidRPr="004F3303">
        <w:rPr>
          <w:rFonts w:ascii="Tahoma" w:hAnsi="Tahoma" w:cs="Tahoma"/>
          <w:sz w:val="21"/>
          <w:szCs w:val="21"/>
        </w:rPr>
        <w:t>Chlebovice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, ul. </w:t>
      </w:r>
      <w:proofErr w:type="spellStart"/>
      <w:r w:rsidRPr="004F3303">
        <w:rPr>
          <w:rFonts w:ascii="Tahoma" w:hAnsi="Tahoma" w:cs="Tahoma"/>
          <w:sz w:val="21"/>
          <w:szCs w:val="21"/>
        </w:rPr>
        <w:t>Vodičná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 1 (Dům včelařů)</w:t>
      </w:r>
    </w:p>
    <w:p w14:paraId="519C6B95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proofErr w:type="spellStart"/>
      <w:r w:rsidR="00D0619C" w:rsidRPr="004F3303">
        <w:rPr>
          <w:rFonts w:ascii="Tahoma" w:hAnsi="Tahoma" w:cs="Tahoma"/>
          <w:sz w:val="21"/>
          <w:szCs w:val="21"/>
        </w:rPr>
        <w:t>Lysůvky</w:t>
      </w:r>
      <w:proofErr w:type="spellEnd"/>
      <w:r w:rsidR="00D0619C" w:rsidRPr="004F3303">
        <w:rPr>
          <w:rFonts w:ascii="Tahoma" w:hAnsi="Tahoma" w:cs="Tahoma"/>
          <w:sz w:val="21"/>
          <w:szCs w:val="21"/>
        </w:rPr>
        <w:t xml:space="preserve">, </w:t>
      </w:r>
      <w:r w:rsidR="007644C4" w:rsidRPr="004F3303">
        <w:rPr>
          <w:rFonts w:ascii="Tahoma" w:hAnsi="Tahoma" w:cs="Tahoma"/>
          <w:sz w:val="21"/>
          <w:szCs w:val="21"/>
        </w:rPr>
        <w:t xml:space="preserve"> ul. Zahradnická 51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7644C4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naproti zahradnictví</w:t>
      </w:r>
      <w:r w:rsidR="007644C4" w:rsidRPr="004F3303">
        <w:rPr>
          <w:rFonts w:ascii="Tahoma" w:hAnsi="Tahoma" w:cs="Tahoma"/>
          <w:sz w:val="21"/>
          <w:szCs w:val="21"/>
        </w:rPr>
        <w:t>)</w:t>
      </w:r>
    </w:p>
    <w:p w14:paraId="78D822C5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proofErr w:type="spellStart"/>
      <w:r w:rsidR="00D0619C" w:rsidRPr="004F3303">
        <w:rPr>
          <w:rFonts w:ascii="Tahoma" w:hAnsi="Tahoma" w:cs="Tahoma"/>
          <w:sz w:val="21"/>
          <w:szCs w:val="21"/>
        </w:rPr>
        <w:t>Zelinkovice</w:t>
      </w:r>
      <w:proofErr w:type="spellEnd"/>
      <w:r w:rsidR="0074662D" w:rsidRPr="004F3303">
        <w:rPr>
          <w:rFonts w:ascii="Tahoma" w:hAnsi="Tahoma" w:cs="Tahoma"/>
          <w:sz w:val="21"/>
          <w:szCs w:val="21"/>
        </w:rPr>
        <w:t>,</w:t>
      </w:r>
      <w:r w:rsidR="00487DAC" w:rsidRPr="004F3303">
        <w:rPr>
          <w:rFonts w:ascii="Tahoma" w:hAnsi="Tahoma" w:cs="Tahoma"/>
          <w:sz w:val="21"/>
          <w:szCs w:val="21"/>
        </w:rPr>
        <w:t xml:space="preserve"> ul. Rovenská</w:t>
      </w:r>
      <w:r w:rsidR="0074662D" w:rsidRPr="004F3303">
        <w:rPr>
          <w:rFonts w:ascii="Tahoma" w:hAnsi="Tahoma" w:cs="Tahoma"/>
          <w:sz w:val="21"/>
          <w:szCs w:val="21"/>
        </w:rPr>
        <w:t xml:space="preserve"> 5</w:t>
      </w:r>
      <w:r w:rsidR="00487DAC" w:rsidRPr="004F3303">
        <w:rPr>
          <w:rFonts w:ascii="Tahoma" w:hAnsi="Tahoma" w:cs="Tahoma"/>
          <w:sz w:val="21"/>
          <w:szCs w:val="21"/>
        </w:rPr>
        <w:t xml:space="preserve"> (</w:t>
      </w:r>
      <w:r w:rsidR="00D0619C" w:rsidRPr="004F3303">
        <w:rPr>
          <w:rFonts w:ascii="Tahoma" w:hAnsi="Tahoma" w:cs="Tahoma"/>
          <w:sz w:val="21"/>
          <w:szCs w:val="21"/>
        </w:rPr>
        <w:t xml:space="preserve">u lípy u </w:t>
      </w:r>
      <w:proofErr w:type="spellStart"/>
      <w:r w:rsidR="00D0619C" w:rsidRPr="004F3303">
        <w:rPr>
          <w:rFonts w:ascii="Tahoma" w:hAnsi="Tahoma" w:cs="Tahoma"/>
          <w:sz w:val="21"/>
          <w:szCs w:val="21"/>
        </w:rPr>
        <w:t>odb</w:t>
      </w:r>
      <w:proofErr w:type="spellEnd"/>
      <w:r w:rsidR="00D0619C" w:rsidRPr="004F3303">
        <w:rPr>
          <w:rFonts w:ascii="Tahoma" w:hAnsi="Tahoma" w:cs="Tahoma"/>
          <w:sz w:val="21"/>
          <w:szCs w:val="21"/>
        </w:rPr>
        <w:t>.</w:t>
      </w:r>
      <w:r w:rsidRPr="004F3303">
        <w:rPr>
          <w:rFonts w:ascii="Tahoma" w:hAnsi="Tahoma" w:cs="Tahoma"/>
          <w:sz w:val="21"/>
          <w:szCs w:val="21"/>
        </w:rPr>
        <w:t xml:space="preserve"> k jachting Palkovice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16BAD222" w14:textId="77777777" w:rsidR="00230D09" w:rsidRPr="004F3303" w:rsidRDefault="00D1776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1</w:t>
      </w:r>
      <w:r w:rsidR="009C0175">
        <w:rPr>
          <w:rFonts w:ascii="Tahoma" w:hAnsi="Tahoma" w:cs="Tahoma"/>
          <w:b/>
          <w:sz w:val="21"/>
          <w:szCs w:val="21"/>
        </w:rPr>
        <w:t>8</w:t>
      </w:r>
      <w:r w:rsidR="00E806EB" w:rsidRPr="004F3303">
        <w:rPr>
          <w:rFonts w:ascii="Tahoma" w:hAnsi="Tahoma" w:cs="Tahoma"/>
          <w:b/>
          <w:sz w:val="21"/>
          <w:szCs w:val="21"/>
        </w:rPr>
        <w:t>.</w:t>
      </w:r>
      <w:r w:rsidR="009C0175">
        <w:rPr>
          <w:rFonts w:ascii="Tahoma" w:hAnsi="Tahoma" w:cs="Tahoma"/>
          <w:b/>
          <w:sz w:val="21"/>
          <w:szCs w:val="21"/>
        </w:rPr>
        <w:t>5</w:t>
      </w:r>
      <w:r w:rsidR="00C62611" w:rsidRPr="004F3303">
        <w:rPr>
          <w:rFonts w:ascii="Tahoma" w:hAnsi="Tahoma" w:cs="Tahoma"/>
          <w:b/>
          <w:sz w:val="21"/>
          <w:szCs w:val="21"/>
        </w:rPr>
        <w:t>.</w:t>
      </w:r>
      <w:r w:rsidR="00EE43A9" w:rsidRPr="004F3303">
        <w:rPr>
          <w:rFonts w:ascii="Tahoma" w:hAnsi="Tahoma" w:cs="Tahoma"/>
          <w:sz w:val="21"/>
          <w:szCs w:val="21"/>
        </w:rPr>
        <w:tab/>
        <w:t>Frýdek, ul. Jana</w:t>
      </w:r>
      <w:r w:rsidR="00230D09" w:rsidRPr="004F3303">
        <w:rPr>
          <w:rFonts w:ascii="Tahoma" w:hAnsi="Tahoma" w:cs="Tahoma"/>
          <w:sz w:val="21"/>
          <w:szCs w:val="21"/>
        </w:rPr>
        <w:t xml:space="preserve"> Čapka</w:t>
      </w:r>
      <w:r w:rsidR="00EE43A9" w:rsidRPr="004F3303">
        <w:rPr>
          <w:rFonts w:ascii="Tahoma" w:hAnsi="Tahoma" w:cs="Tahoma"/>
          <w:sz w:val="21"/>
          <w:szCs w:val="21"/>
        </w:rPr>
        <w:t xml:space="preserve"> 3087</w:t>
      </w:r>
    </w:p>
    <w:p w14:paraId="181C31DA" w14:textId="77777777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Frýdek, ul. M. </w:t>
      </w:r>
      <w:proofErr w:type="spellStart"/>
      <w:r w:rsidRPr="004F3303">
        <w:rPr>
          <w:rFonts w:ascii="Tahoma" w:hAnsi="Tahoma" w:cs="Tahoma"/>
          <w:sz w:val="21"/>
          <w:szCs w:val="21"/>
        </w:rPr>
        <w:t>Chasáka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 3149</w:t>
      </w:r>
    </w:p>
    <w:p w14:paraId="0CB14753" w14:textId="77777777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Frýdek, ul. Pekařská </w:t>
      </w:r>
      <w:r w:rsidR="00E76410" w:rsidRPr="004F3303">
        <w:rPr>
          <w:rFonts w:ascii="Tahoma" w:hAnsi="Tahoma" w:cs="Tahoma"/>
          <w:sz w:val="21"/>
          <w:szCs w:val="21"/>
        </w:rPr>
        <w:t xml:space="preserve">3421 (za domem </w:t>
      </w:r>
      <w:r w:rsidRPr="004F3303">
        <w:rPr>
          <w:rFonts w:ascii="Tahoma" w:hAnsi="Tahoma" w:cs="Tahoma"/>
          <w:sz w:val="21"/>
          <w:szCs w:val="21"/>
        </w:rPr>
        <w:t>č. p. 3057</w:t>
      </w:r>
      <w:r w:rsidR="00E76410" w:rsidRPr="004F3303">
        <w:rPr>
          <w:rFonts w:ascii="Tahoma" w:hAnsi="Tahoma" w:cs="Tahoma"/>
          <w:sz w:val="21"/>
          <w:szCs w:val="21"/>
        </w:rPr>
        <w:t>)</w:t>
      </w:r>
    </w:p>
    <w:p w14:paraId="0809E770" w14:textId="77777777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Pavlíkova</w:t>
      </w:r>
      <w:r w:rsidR="00225B7E" w:rsidRPr="004F3303">
        <w:rPr>
          <w:rFonts w:ascii="Tahoma" w:hAnsi="Tahoma" w:cs="Tahoma"/>
          <w:sz w:val="21"/>
          <w:szCs w:val="21"/>
        </w:rPr>
        <w:t xml:space="preserve"> 270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nádob na separovaný odpad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7F007492" w14:textId="77777777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Lesní 505</w:t>
      </w:r>
    </w:p>
    <w:p w14:paraId="4F8510C8" w14:textId="77777777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Místek, ul. </w:t>
      </w:r>
      <w:proofErr w:type="spellStart"/>
      <w:r w:rsidRPr="004F3303">
        <w:rPr>
          <w:rFonts w:ascii="Tahoma" w:hAnsi="Tahoma" w:cs="Tahoma"/>
          <w:sz w:val="21"/>
          <w:szCs w:val="21"/>
        </w:rPr>
        <w:t>Palkovická</w:t>
      </w:r>
      <w:proofErr w:type="spellEnd"/>
      <w:r w:rsidR="00225B7E" w:rsidRPr="004F3303">
        <w:rPr>
          <w:rFonts w:ascii="Tahoma" w:hAnsi="Tahoma" w:cs="Tahoma"/>
          <w:sz w:val="21"/>
          <w:szCs w:val="21"/>
        </w:rPr>
        <w:t xml:space="preserve"> 305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podchodu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3EE1995B" w14:textId="77777777" w:rsidR="00230D09" w:rsidRPr="004F3303" w:rsidRDefault="00705D83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1</w:t>
      </w:r>
      <w:r w:rsidR="009C0175">
        <w:rPr>
          <w:rFonts w:ascii="Tahoma" w:hAnsi="Tahoma" w:cs="Tahoma"/>
          <w:b/>
          <w:sz w:val="21"/>
          <w:szCs w:val="21"/>
        </w:rPr>
        <w:t>9</w:t>
      </w:r>
      <w:r w:rsidR="00E806EB" w:rsidRPr="004F3303">
        <w:rPr>
          <w:rFonts w:ascii="Tahoma" w:hAnsi="Tahoma" w:cs="Tahoma"/>
          <w:b/>
          <w:sz w:val="21"/>
          <w:szCs w:val="21"/>
        </w:rPr>
        <w:t>.</w:t>
      </w:r>
      <w:r w:rsidR="009C0175">
        <w:rPr>
          <w:rFonts w:ascii="Tahoma" w:hAnsi="Tahoma" w:cs="Tahoma"/>
          <w:b/>
          <w:sz w:val="21"/>
          <w:szCs w:val="21"/>
        </w:rPr>
        <w:t>5</w:t>
      </w:r>
      <w:r w:rsidR="00E806EB" w:rsidRPr="004F3303">
        <w:rPr>
          <w:rFonts w:ascii="Tahoma" w:hAnsi="Tahoma" w:cs="Tahoma"/>
          <w:b/>
          <w:sz w:val="21"/>
          <w:szCs w:val="21"/>
        </w:rPr>
        <w:t>.</w:t>
      </w:r>
      <w:r w:rsidR="00230D09" w:rsidRPr="004F3303">
        <w:rPr>
          <w:rFonts w:ascii="Tahoma" w:hAnsi="Tahoma" w:cs="Tahoma"/>
          <w:sz w:val="21"/>
          <w:szCs w:val="21"/>
        </w:rPr>
        <w:tab/>
        <w:t>Lískovec</w:t>
      </w:r>
      <w:r w:rsidR="00296C44" w:rsidRPr="004F3303">
        <w:rPr>
          <w:rFonts w:ascii="Tahoma" w:hAnsi="Tahoma" w:cs="Tahoma"/>
          <w:sz w:val="21"/>
          <w:szCs w:val="21"/>
        </w:rPr>
        <w:t xml:space="preserve">, ul. K Sedlištím </w:t>
      </w:r>
      <w:r w:rsidR="007342D8" w:rsidRPr="004F3303">
        <w:rPr>
          <w:rFonts w:ascii="Tahoma" w:hAnsi="Tahoma" w:cs="Tahoma"/>
          <w:sz w:val="21"/>
          <w:szCs w:val="21"/>
        </w:rPr>
        <w:t>305 (u kulturního domu)</w:t>
      </w:r>
    </w:p>
    <w:p w14:paraId="6FC50395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r w:rsidR="00296C44" w:rsidRPr="004F3303">
        <w:rPr>
          <w:rFonts w:ascii="Tahoma" w:hAnsi="Tahoma" w:cs="Tahoma"/>
          <w:sz w:val="21"/>
          <w:szCs w:val="21"/>
        </w:rPr>
        <w:t xml:space="preserve">Lískovec, ul. K Sedlištím 281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hřbitova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74276EED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Skalice</w:t>
      </w:r>
      <w:r w:rsidR="00296C44" w:rsidRPr="004F3303">
        <w:rPr>
          <w:rFonts w:ascii="Tahoma" w:hAnsi="Tahoma" w:cs="Tahoma"/>
          <w:sz w:val="21"/>
          <w:szCs w:val="21"/>
        </w:rPr>
        <w:t xml:space="preserve"> 61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kulturního domu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27D7676B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Skalice</w:t>
      </w:r>
      <w:r w:rsidR="001B03E0" w:rsidRPr="004F3303">
        <w:rPr>
          <w:rFonts w:ascii="Tahoma" w:hAnsi="Tahoma" w:cs="Tahoma"/>
          <w:sz w:val="21"/>
          <w:szCs w:val="21"/>
        </w:rPr>
        <w:t xml:space="preserve"> 137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kostela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0DA74E50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Skalice</w:t>
      </w:r>
      <w:r w:rsidR="00D62698" w:rsidRPr="004F3303">
        <w:rPr>
          <w:rFonts w:ascii="Tahoma" w:hAnsi="Tahoma" w:cs="Tahoma"/>
          <w:sz w:val="21"/>
          <w:szCs w:val="21"/>
        </w:rPr>
        <w:t xml:space="preserve"> 128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vrby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66740FC1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ab/>
      </w:r>
      <w:r w:rsidRPr="004F3303">
        <w:rPr>
          <w:rFonts w:ascii="Tahoma" w:hAnsi="Tahoma" w:cs="Tahoma"/>
          <w:sz w:val="21"/>
          <w:szCs w:val="21"/>
        </w:rPr>
        <w:t xml:space="preserve">Skalice </w:t>
      </w:r>
      <w:r w:rsidR="001B03E0" w:rsidRPr="004F3303">
        <w:rPr>
          <w:rFonts w:ascii="Tahoma" w:hAnsi="Tahoma" w:cs="Tahoma"/>
          <w:sz w:val="21"/>
          <w:szCs w:val="21"/>
        </w:rPr>
        <w:t xml:space="preserve">32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žampionárny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0D8D3DE7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Místek, ul. </w:t>
      </w:r>
      <w:r w:rsidR="007D6E6F" w:rsidRPr="004F3303">
        <w:rPr>
          <w:rFonts w:ascii="Tahoma" w:hAnsi="Tahoma" w:cs="Tahoma"/>
          <w:sz w:val="21"/>
          <w:szCs w:val="21"/>
        </w:rPr>
        <w:t xml:space="preserve">Vojtěcha Martínka 2373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hřiště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7E8C71C6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Místek, ul. Kolaříkova </w:t>
      </w:r>
      <w:r w:rsidR="00077E4D" w:rsidRPr="004F3303">
        <w:rPr>
          <w:rFonts w:ascii="Tahoma" w:hAnsi="Tahoma" w:cs="Tahoma"/>
          <w:sz w:val="21"/>
          <w:szCs w:val="21"/>
        </w:rPr>
        <w:t>574</w:t>
      </w:r>
    </w:p>
    <w:p w14:paraId="6CF5B53C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Místek, ul. Spořilov </w:t>
      </w:r>
      <w:r w:rsidR="00225B7E" w:rsidRPr="004F3303">
        <w:rPr>
          <w:rFonts w:ascii="Tahoma" w:hAnsi="Tahoma" w:cs="Tahoma"/>
          <w:sz w:val="21"/>
          <w:szCs w:val="21"/>
        </w:rPr>
        <w:t>1614 (</w:t>
      </w:r>
      <w:r w:rsidRPr="004F3303">
        <w:rPr>
          <w:rFonts w:ascii="Tahoma" w:hAnsi="Tahoma" w:cs="Tahoma"/>
          <w:sz w:val="21"/>
          <w:szCs w:val="21"/>
        </w:rPr>
        <w:t>za domem</w:t>
      </w:r>
      <w:r w:rsidR="00225B7E" w:rsidRPr="004F3303">
        <w:rPr>
          <w:rFonts w:ascii="Tahoma" w:hAnsi="Tahoma" w:cs="Tahoma"/>
          <w:sz w:val="21"/>
          <w:szCs w:val="21"/>
        </w:rPr>
        <w:t>)</w:t>
      </w:r>
    </w:p>
    <w:p w14:paraId="2936A5D3" w14:textId="77777777" w:rsidR="00D1776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Čelakovského</w:t>
      </w:r>
      <w:r w:rsidR="00D851EA" w:rsidRPr="004F3303">
        <w:rPr>
          <w:rFonts w:ascii="Tahoma" w:hAnsi="Tahoma" w:cs="Tahoma"/>
          <w:sz w:val="21"/>
          <w:szCs w:val="21"/>
        </w:rPr>
        <w:t xml:space="preserve"> 1474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bývalá prodejna</w:t>
      </w:r>
      <w:r w:rsidR="00487DAC" w:rsidRPr="004F3303">
        <w:rPr>
          <w:rFonts w:ascii="Tahoma" w:hAnsi="Tahoma" w:cs="Tahoma"/>
          <w:sz w:val="21"/>
          <w:szCs w:val="21"/>
        </w:rPr>
        <w:t>)</w:t>
      </w:r>
      <w:r w:rsidR="00D17769" w:rsidRPr="004F3303">
        <w:rPr>
          <w:rFonts w:ascii="Tahoma" w:hAnsi="Tahoma" w:cs="Tahoma"/>
          <w:sz w:val="21"/>
          <w:szCs w:val="21"/>
        </w:rPr>
        <w:t xml:space="preserve">                                         </w:t>
      </w:r>
    </w:p>
    <w:p w14:paraId="30846034" w14:textId="77777777" w:rsidR="00D17769" w:rsidRPr="004F3303" w:rsidRDefault="00D17769" w:rsidP="00D17769">
      <w:pPr>
        <w:tabs>
          <w:tab w:val="left" w:pos="2694"/>
        </w:tabs>
        <w:jc w:val="both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bCs/>
          <w:sz w:val="21"/>
          <w:szCs w:val="21"/>
        </w:rPr>
        <w:t>MS</w:t>
      </w:r>
      <w:r w:rsidRPr="004F3303">
        <w:rPr>
          <w:rFonts w:ascii="Tahoma" w:hAnsi="Tahoma" w:cs="Tahoma"/>
          <w:sz w:val="21"/>
          <w:szCs w:val="21"/>
        </w:rPr>
        <w:t xml:space="preserve"> – mimořádný jednorázový svoz</w:t>
      </w:r>
    </w:p>
    <w:p w14:paraId="616B687B" w14:textId="77777777" w:rsidR="00BA0535" w:rsidRPr="004F3303" w:rsidRDefault="00BA0535" w:rsidP="00230D09">
      <w:pPr>
        <w:jc w:val="both"/>
        <w:rPr>
          <w:rFonts w:ascii="Tahoma" w:hAnsi="Tahoma" w:cs="Tahoma"/>
          <w:sz w:val="21"/>
          <w:szCs w:val="21"/>
        </w:rPr>
      </w:pPr>
    </w:p>
    <w:p w14:paraId="70941C5C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Do velkoobjemových kontejnerů </w:t>
      </w:r>
      <w:r w:rsidRPr="004F3303">
        <w:rPr>
          <w:rFonts w:ascii="Tahoma" w:hAnsi="Tahoma" w:cs="Tahoma"/>
          <w:b/>
          <w:sz w:val="21"/>
          <w:szCs w:val="21"/>
        </w:rPr>
        <w:t>ODKLÁDEJTE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sz w:val="21"/>
          <w:szCs w:val="21"/>
        </w:rPr>
        <w:t>OBJEMNÝ ODPAD</w:t>
      </w:r>
      <w:r w:rsidRPr="004F3303">
        <w:rPr>
          <w:rFonts w:ascii="Tahoma" w:hAnsi="Tahoma" w:cs="Tahoma"/>
          <w:sz w:val="21"/>
          <w:szCs w:val="21"/>
        </w:rPr>
        <w:t xml:space="preserve"> (např. skříně, ostatní nábytek, koberce, matrace),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NEODKLÁDEJTE nebezpečný odpad</w:t>
      </w:r>
      <w:r w:rsidRPr="004F3303">
        <w:rPr>
          <w:rFonts w:ascii="Tahoma" w:hAnsi="Tahoma" w:cs="Tahoma"/>
          <w:sz w:val="21"/>
          <w:szCs w:val="21"/>
        </w:rPr>
        <w:t xml:space="preserve"> (např. mazací a motorové oleje, olejové filtry, televizory, monitory, počítače, obrazovky, lednice</w:t>
      </w:r>
      <w:r w:rsidR="004F3303">
        <w:rPr>
          <w:rFonts w:ascii="Tahoma" w:hAnsi="Tahoma" w:cs="Tahoma"/>
          <w:sz w:val="21"/>
          <w:szCs w:val="21"/>
        </w:rPr>
        <w:t>, mrazáky, zbytky barev, laků a </w:t>
      </w:r>
      <w:r w:rsidRPr="004F3303">
        <w:rPr>
          <w:rFonts w:ascii="Tahoma" w:hAnsi="Tahoma" w:cs="Tahoma"/>
          <w:sz w:val="21"/>
          <w:szCs w:val="21"/>
        </w:rPr>
        <w:t xml:space="preserve">ředidel, použité obaly od postřiků, autobaterie a monočlánky, prošlé a nepotřebné léky). Tyto odpady můžete </w:t>
      </w:r>
      <w:r w:rsidR="0031685D" w:rsidRPr="004F3303">
        <w:rPr>
          <w:rFonts w:ascii="Tahoma" w:hAnsi="Tahoma" w:cs="Tahoma"/>
          <w:sz w:val="21"/>
          <w:szCs w:val="21"/>
        </w:rPr>
        <w:t xml:space="preserve">zdarma </w:t>
      </w:r>
      <w:r w:rsidRPr="004F3303">
        <w:rPr>
          <w:rFonts w:ascii="Tahoma" w:hAnsi="Tahoma" w:cs="Tahoma"/>
          <w:sz w:val="21"/>
          <w:szCs w:val="21"/>
        </w:rPr>
        <w:t>odložit ve sběrném dvoře (ul. Panské Nové Dvory - v objektu společnosti Frýdecká skládka, a.s., ul. Jana Čapka - sídliště Slezská –</w:t>
      </w:r>
      <w:r w:rsidR="00A270D2">
        <w:rPr>
          <w:rFonts w:ascii="Tahoma" w:hAnsi="Tahoma" w:cs="Tahoma"/>
          <w:sz w:val="21"/>
          <w:szCs w:val="21"/>
        </w:rPr>
        <w:t xml:space="preserve"> vedle </w:t>
      </w:r>
      <w:r w:rsidRPr="004F3303">
        <w:rPr>
          <w:rFonts w:ascii="Tahoma" w:hAnsi="Tahoma" w:cs="Tahoma"/>
          <w:sz w:val="21"/>
          <w:szCs w:val="21"/>
        </w:rPr>
        <w:t xml:space="preserve">stavebnin </w:t>
      </w:r>
      <w:r w:rsidR="00A270D2">
        <w:rPr>
          <w:rFonts w:ascii="Tahoma" w:hAnsi="Tahoma" w:cs="Tahoma"/>
          <w:sz w:val="21"/>
          <w:szCs w:val="21"/>
        </w:rPr>
        <w:t>DEK</w:t>
      </w:r>
      <w:r w:rsidRPr="004F3303">
        <w:rPr>
          <w:rFonts w:ascii="Tahoma" w:hAnsi="Tahoma" w:cs="Tahoma"/>
          <w:sz w:val="21"/>
          <w:szCs w:val="21"/>
        </w:rPr>
        <w:t xml:space="preserve">, </w:t>
      </w:r>
      <w:r w:rsidR="008F7F9B" w:rsidRPr="004F3303">
        <w:rPr>
          <w:rFonts w:ascii="Tahoma" w:hAnsi="Tahoma" w:cs="Tahoma"/>
          <w:sz w:val="21"/>
          <w:szCs w:val="21"/>
        </w:rPr>
        <w:t xml:space="preserve">ul. Na Příkopě - pod estakádou, </w:t>
      </w:r>
      <w:r w:rsidRPr="004F3303">
        <w:rPr>
          <w:rFonts w:ascii="Tahoma" w:hAnsi="Tahoma" w:cs="Tahoma"/>
          <w:sz w:val="21"/>
          <w:szCs w:val="21"/>
        </w:rPr>
        <w:t>ul. </w:t>
      </w:r>
      <w:proofErr w:type="spellStart"/>
      <w:r w:rsidRPr="004F3303">
        <w:rPr>
          <w:rFonts w:ascii="Tahoma" w:hAnsi="Tahoma" w:cs="Tahoma"/>
          <w:sz w:val="21"/>
          <w:szCs w:val="21"/>
        </w:rPr>
        <w:t>Collo</w:t>
      </w:r>
      <w:proofErr w:type="spellEnd"/>
      <w:r w:rsidRPr="004F3303">
        <w:rPr>
          <w:rFonts w:ascii="Tahoma" w:hAnsi="Tahoma" w:cs="Tahoma"/>
          <w:sz w:val="21"/>
          <w:szCs w:val="21"/>
        </w:rPr>
        <w:t>-louky – vedle supermarket</w:t>
      </w:r>
      <w:r w:rsidR="004C5F13" w:rsidRPr="004F3303">
        <w:rPr>
          <w:rFonts w:ascii="Tahoma" w:hAnsi="Tahoma" w:cs="Tahoma"/>
          <w:sz w:val="21"/>
          <w:szCs w:val="21"/>
        </w:rPr>
        <w:t>u Tesco</w:t>
      </w:r>
      <w:r w:rsidR="00652F9C" w:rsidRPr="004F3303">
        <w:rPr>
          <w:rFonts w:ascii="Tahoma" w:hAnsi="Tahoma" w:cs="Tahoma"/>
          <w:sz w:val="21"/>
          <w:szCs w:val="21"/>
        </w:rPr>
        <w:t>)</w:t>
      </w:r>
      <w:r w:rsidRPr="004F3303">
        <w:rPr>
          <w:rFonts w:ascii="Tahoma" w:hAnsi="Tahoma" w:cs="Tahoma"/>
          <w:sz w:val="21"/>
          <w:szCs w:val="21"/>
        </w:rPr>
        <w:t>. Do</w:t>
      </w:r>
      <w:r w:rsidR="00652F9C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 xml:space="preserve">velkoobjemových kontejnerů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NEPATŘÍ stavební odpad</w:t>
      </w:r>
      <w:r w:rsidRPr="004F3303">
        <w:rPr>
          <w:rFonts w:ascii="Tahoma" w:hAnsi="Tahoma" w:cs="Tahoma"/>
          <w:b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ani biologický</w:t>
      </w:r>
      <w:r w:rsidRPr="004F3303">
        <w:rPr>
          <w:rFonts w:ascii="Tahoma" w:hAnsi="Tahoma" w:cs="Tahoma"/>
          <w:b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odpad</w:t>
      </w:r>
      <w:r w:rsidRPr="004F3303">
        <w:rPr>
          <w:rFonts w:ascii="Tahoma" w:hAnsi="Tahoma" w:cs="Tahoma"/>
          <w:b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(např.</w:t>
      </w:r>
      <w:r w:rsidR="00652F9C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větve, tráva).</w:t>
      </w:r>
    </w:p>
    <w:p w14:paraId="7D10E1EA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0BB7CED0" w14:textId="77777777" w:rsidR="003F053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>Změna umístění velkoobjemových kontejnerů v rámci ulice vyhrazena. Pro informace se můžete obrátit na odbor životního prostředí a zemědělství, tel. 558 609</w:t>
      </w:r>
      <w:r w:rsidR="004F3303">
        <w:rPr>
          <w:rFonts w:ascii="Tahoma" w:hAnsi="Tahoma" w:cs="Tahoma"/>
          <w:sz w:val="21"/>
          <w:szCs w:val="21"/>
        </w:rPr>
        <w:t> </w:t>
      </w:r>
      <w:r w:rsidR="006905D9" w:rsidRPr="004F3303">
        <w:rPr>
          <w:rFonts w:ascii="Tahoma" w:hAnsi="Tahoma" w:cs="Tahoma"/>
          <w:sz w:val="21"/>
          <w:szCs w:val="21"/>
        </w:rPr>
        <w:t>516</w:t>
      </w:r>
      <w:r w:rsidR="004F3303">
        <w:rPr>
          <w:rFonts w:ascii="Tahoma" w:hAnsi="Tahoma" w:cs="Tahoma"/>
          <w:sz w:val="21"/>
          <w:szCs w:val="21"/>
        </w:rPr>
        <w:t>,</w:t>
      </w:r>
      <w:r w:rsidRPr="004F3303">
        <w:rPr>
          <w:rFonts w:ascii="Tahoma" w:hAnsi="Tahoma" w:cs="Tahoma"/>
          <w:sz w:val="21"/>
          <w:szCs w:val="21"/>
        </w:rPr>
        <w:t xml:space="preserve"> nebo přímo na </w:t>
      </w:r>
      <w:r w:rsidR="004C5F13" w:rsidRPr="004F3303">
        <w:rPr>
          <w:rFonts w:ascii="Tahoma" w:hAnsi="Tahoma" w:cs="Tahoma"/>
          <w:sz w:val="21"/>
          <w:szCs w:val="21"/>
        </w:rPr>
        <w:t xml:space="preserve">společnost </w:t>
      </w:r>
      <w:r w:rsidRPr="004F3303">
        <w:rPr>
          <w:rFonts w:ascii="Tahoma" w:hAnsi="Tahoma" w:cs="Tahoma"/>
          <w:sz w:val="21"/>
          <w:szCs w:val="21"/>
        </w:rPr>
        <w:t>Frýdeck</w:t>
      </w:r>
      <w:r w:rsidR="004C5F13" w:rsidRPr="004F3303">
        <w:rPr>
          <w:rFonts w:ascii="Tahoma" w:hAnsi="Tahoma" w:cs="Tahoma"/>
          <w:sz w:val="21"/>
          <w:szCs w:val="21"/>
        </w:rPr>
        <w:t>á</w:t>
      </w:r>
      <w:r w:rsidRPr="004F3303">
        <w:rPr>
          <w:rFonts w:ascii="Tahoma" w:hAnsi="Tahoma" w:cs="Tahoma"/>
          <w:sz w:val="21"/>
          <w:szCs w:val="21"/>
        </w:rPr>
        <w:t xml:space="preserve"> skládk</w:t>
      </w:r>
      <w:r w:rsidR="004C5F13" w:rsidRPr="004F3303">
        <w:rPr>
          <w:rFonts w:ascii="Tahoma" w:hAnsi="Tahoma" w:cs="Tahoma"/>
          <w:sz w:val="21"/>
          <w:szCs w:val="21"/>
        </w:rPr>
        <w:t>a</w:t>
      </w:r>
      <w:r w:rsidR="008D04CA" w:rsidRPr="004F3303">
        <w:rPr>
          <w:rFonts w:ascii="Tahoma" w:hAnsi="Tahoma" w:cs="Tahoma"/>
          <w:sz w:val="21"/>
          <w:szCs w:val="21"/>
        </w:rPr>
        <w:t>, a.</w:t>
      </w:r>
      <w:r w:rsidRPr="004F3303">
        <w:rPr>
          <w:rFonts w:ascii="Tahoma" w:hAnsi="Tahoma" w:cs="Tahoma"/>
          <w:sz w:val="21"/>
          <w:szCs w:val="21"/>
        </w:rPr>
        <w:t>s., tel.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558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440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066.</w:t>
      </w:r>
    </w:p>
    <w:sectPr w:rsidR="003F0539" w:rsidRPr="004F3303" w:rsidSect="00F434DA">
      <w:pgSz w:w="11906" w:h="16838"/>
      <w:pgMar w:top="964" w:right="127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g. Zuzana ŠPOKOVÁ ">
    <w15:presenceInfo w15:providerId="AD" w15:userId="S-1-5-21-105839691-4272576525-792454805-22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D09"/>
    <w:rsid w:val="0004037B"/>
    <w:rsid w:val="00053F9A"/>
    <w:rsid w:val="000545CC"/>
    <w:rsid w:val="00065AAB"/>
    <w:rsid w:val="00077E4D"/>
    <w:rsid w:val="000A090E"/>
    <w:rsid w:val="000A2017"/>
    <w:rsid w:val="000A71CC"/>
    <w:rsid w:val="000D16EC"/>
    <w:rsid w:val="000F62EB"/>
    <w:rsid w:val="00106961"/>
    <w:rsid w:val="001139E0"/>
    <w:rsid w:val="00114492"/>
    <w:rsid w:val="001231C3"/>
    <w:rsid w:val="00160C94"/>
    <w:rsid w:val="001666AA"/>
    <w:rsid w:val="001916C7"/>
    <w:rsid w:val="001B03E0"/>
    <w:rsid w:val="001C7751"/>
    <w:rsid w:val="001E4999"/>
    <w:rsid w:val="00203A65"/>
    <w:rsid w:val="00223F1E"/>
    <w:rsid w:val="00225B7E"/>
    <w:rsid w:val="00230D09"/>
    <w:rsid w:val="00233FA4"/>
    <w:rsid w:val="0025610C"/>
    <w:rsid w:val="002639B1"/>
    <w:rsid w:val="00284AE3"/>
    <w:rsid w:val="00296C44"/>
    <w:rsid w:val="002F02A2"/>
    <w:rsid w:val="00313F5A"/>
    <w:rsid w:val="0031685D"/>
    <w:rsid w:val="003354A3"/>
    <w:rsid w:val="00345A70"/>
    <w:rsid w:val="00356CAC"/>
    <w:rsid w:val="00376C36"/>
    <w:rsid w:val="00384CF7"/>
    <w:rsid w:val="003B52BD"/>
    <w:rsid w:val="003C520E"/>
    <w:rsid w:val="003E392E"/>
    <w:rsid w:val="003E57E2"/>
    <w:rsid w:val="003E7F2C"/>
    <w:rsid w:val="003F0539"/>
    <w:rsid w:val="003F1DF3"/>
    <w:rsid w:val="00426DF6"/>
    <w:rsid w:val="00453F71"/>
    <w:rsid w:val="00487DAC"/>
    <w:rsid w:val="004C1E8D"/>
    <w:rsid w:val="004C5F13"/>
    <w:rsid w:val="004E7509"/>
    <w:rsid w:val="004F3303"/>
    <w:rsid w:val="00515BB3"/>
    <w:rsid w:val="00537BAE"/>
    <w:rsid w:val="00537FBF"/>
    <w:rsid w:val="00546404"/>
    <w:rsid w:val="0056664C"/>
    <w:rsid w:val="005B391D"/>
    <w:rsid w:val="005E0541"/>
    <w:rsid w:val="00611FE1"/>
    <w:rsid w:val="006153E9"/>
    <w:rsid w:val="00634172"/>
    <w:rsid w:val="0064027E"/>
    <w:rsid w:val="00652F9C"/>
    <w:rsid w:val="00671C9C"/>
    <w:rsid w:val="00676DC2"/>
    <w:rsid w:val="006905D9"/>
    <w:rsid w:val="006C0491"/>
    <w:rsid w:val="006C398E"/>
    <w:rsid w:val="00705D83"/>
    <w:rsid w:val="00715F7E"/>
    <w:rsid w:val="007342D8"/>
    <w:rsid w:val="0074662D"/>
    <w:rsid w:val="0075602E"/>
    <w:rsid w:val="00762FD1"/>
    <w:rsid w:val="007644C4"/>
    <w:rsid w:val="007A3C50"/>
    <w:rsid w:val="007C4CEA"/>
    <w:rsid w:val="007C7BCD"/>
    <w:rsid w:val="007D4913"/>
    <w:rsid w:val="007D6E6F"/>
    <w:rsid w:val="007E1736"/>
    <w:rsid w:val="008041DD"/>
    <w:rsid w:val="00860769"/>
    <w:rsid w:val="00863600"/>
    <w:rsid w:val="00864908"/>
    <w:rsid w:val="00873665"/>
    <w:rsid w:val="00874E2E"/>
    <w:rsid w:val="008775F5"/>
    <w:rsid w:val="0088218E"/>
    <w:rsid w:val="00883C9A"/>
    <w:rsid w:val="008929D2"/>
    <w:rsid w:val="008A6838"/>
    <w:rsid w:val="008B5FA9"/>
    <w:rsid w:val="008C2880"/>
    <w:rsid w:val="008D04CA"/>
    <w:rsid w:val="008F7C9F"/>
    <w:rsid w:val="008F7F9B"/>
    <w:rsid w:val="00994CC9"/>
    <w:rsid w:val="009B33AF"/>
    <w:rsid w:val="009C0175"/>
    <w:rsid w:val="009E4E5C"/>
    <w:rsid w:val="009F26B9"/>
    <w:rsid w:val="00A26021"/>
    <w:rsid w:val="00A270D2"/>
    <w:rsid w:val="00A40DFD"/>
    <w:rsid w:val="00A608B3"/>
    <w:rsid w:val="00A73269"/>
    <w:rsid w:val="00A75D25"/>
    <w:rsid w:val="00AA173D"/>
    <w:rsid w:val="00AA3058"/>
    <w:rsid w:val="00AA62B5"/>
    <w:rsid w:val="00AB05A4"/>
    <w:rsid w:val="00AB5DD3"/>
    <w:rsid w:val="00AD5DE3"/>
    <w:rsid w:val="00AE7150"/>
    <w:rsid w:val="00B065AC"/>
    <w:rsid w:val="00B30428"/>
    <w:rsid w:val="00B466DA"/>
    <w:rsid w:val="00B56C6F"/>
    <w:rsid w:val="00B847ED"/>
    <w:rsid w:val="00B90154"/>
    <w:rsid w:val="00BA0535"/>
    <w:rsid w:val="00BA4118"/>
    <w:rsid w:val="00BB6793"/>
    <w:rsid w:val="00BF7B6D"/>
    <w:rsid w:val="00C02C8C"/>
    <w:rsid w:val="00C35C1C"/>
    <w:rsid w:val="00C62611"/>
    <w:rsid w:val="00CA1F8C"/>
    <w:rsid w:val="00CB420C"/>
    <w:rsid w:val="00CC7691"/>
    <w:rsid w:val="00CD4E22"/>
    <w:rsid w:val="00CE0FFC"/>
    <w:rsid w:val="00D03837"/>
    <w:rsid w:val="00D0619C"/>
    <w:rsid w:val="00D16D6A"/>
    <w:rsid w:val="00D17769"/>
    <w:rsid w:val="00D31DE0"/>
    <w:rsid w:val="00D35449"/>
    <w:rsid w:val="00D62698"/>
    <w:rsid w:val="00D851EA"/>
    <w:rsid w:val="00D92C37"/>
    <w:rsid w:val="00D931EA"/>
    <w:rsid w:val="00D94678"/>
    <w:rsid w:val="00DD6D22"/>
    <w:rsid w:val="00DE20FB"/>
    <w:rsid w:val="00DE5127"/>
    <w:rsid w:val="00DF0997"/>
    <w:rsid w:val="00DF2B8E"/>
    <w:rsid w:val="00DF5C54"/>
    <w:rsid w:val="00E20D7A"/>
    <w:rsid w:val="00E31D2A"/>
    <w:rsid w:val="00E321C2"/>
    <w:rsid w:val="00E66E01"/>
    <w:rsid w:val="00E76410"/>
    <w:rsid w:val="00E76BE4"/>
    <w:rsid w:val="00E806EB"/>
    <w:rsid w:val="00EA7EFC"/>
    <w:rsid w:val="00EB6D34"/>
    <w:rsid w:val="00EC64E3"/>
    <w:rsid w:val="00EE43A9"/>
    <w:rsid w:val="00EF3337"/>
    <w:rsid w:val="00EF6708"/>
    <w:rsid w:val="00F15CC0"/>
    <w:rsid w:val="00F20557"/>
    <w:rsid w:val="00F434DA"/>
    <w:rsid w:val="00F43980"/>
    <w:rsid w:val="00F7005B"/>
    <w:rsid w:val="00F93E0D"/>
    <w:rsid w:val="00F95967"/>
    <w:rsid w:val="00FA58AF"/>
    <w:rsid w:val="00FB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8245"/>
  <w15:docId w15:val="{E724625C-4A83-4838-A064-37F534DB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0D09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F33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33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3303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33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3303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3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30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Ing. Zuzana ŠPOKOVÁ </cp:lastModifiedBy>
  <cp:revision>4</cp:revision>
  <dcterms:created xsi:type="dcterms:W3CDTF">2022-04-25T10:45:00Z</dcterms:created>
  <dcterms:modified xsi:type="dcterms:W3CDTF">2022-04-25T10:46:00Z</dcterms:modified>
</cp:coreProperties>
</file>